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AF" w:rsidRPr="00BF1D66" w:rsidRDefault="00D218AF" w:rsidP="00D218AF">
      <w:pPr>
        <w:tabs>
          <w:tab w:val="left" w:pos="3686"/>
          <w:tab w:val="center" w:pos="4536"/>
          <w:tab w:val="right" w:pos="9072"/>
        </w:tabs>
        <w:spacing w:line="276" w:lineRule="auto"/>
        <w:jc w:val="right"/>
        <w:rPr>
          <w:rFonts w:ascii="Verdana" w:hAnsi="Verdana"/>
          <w:sz w:val="18"/>
          <w:szCs w:val="18"/>
          <w:u w:val="single"/>
        </w:rPr>
      </w:pPr>
      <w:r w:rsidRPr="00BF1D66">
        <w:rPr>
          <w:rFonts w:ascii="Verdana" w:hAnsi="Verdana"/>
          <w:b/>
          <w:sz w:val="18"/>
          <w:szCs w:val="18"/>
          <w:u w:val="single"/>
        </w:rPr>
        <w:t>Załącznik nr 4</w:t>
      </w:r>
      <w:r w:rsidRPr="00BF1D66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BF1D66">
        <w:rPr>
          <w:rFonts w:ascii="Verdana" w:hAnsi="Verdana"/>
          <w:b/>
          <w:sz w:val="18"/>
          <w:szCs w:val="18"/>
          <w:u w:val="single"/>
        </w:rPr>
        <w:t>do OGŁOSZENIA - Projekt umowy</w:t>
      </w:r>
    </w:p>
    <w:p w:rsidR="00D218AF" w:rsidRPr="00D24F73" w:rsidRDefault="00D218AF" w:rsidP="00D218AF">
      <w:pPr>
        <w:spacing w:line="276" w:lineRule="auto"/>
        <w:jc w:val="right"/>
        <w:rPr>
          <w:rFonts w:ascii="Verdana" w:hAnsi="Verdana"/>
          <w:b/>
          <w:sz w:val="18"/>
          <w:szCs w:val="18"/>
        </w:rPr>
      </w:pPr>
    </w:p>
    <w:p w:rsidR="00D218AF" w:rsidRPr="00D24F73" w:rsidRDefault="00D218AF" w:rsidP="00D218AF">
      <w:pPr>
        <w:suppressLineNumbers/>
        <w:spacing w:after="120"/>
        <w:jc w:val="center"/>
        <w:rPr>
          <w:rFonts w:ascii="Verdana" w:hAnsi="Verdana" w:cs="Calibri"/>
          <w:b/>
          <w:bCs/>
          <w:spacing w:val="64"/>
          <w:sz w:val="18"/>
          <w:szCs w:val="18"/>
        </w:rPr>
      </w:pPr>
      <w:r w:rsidRPr="00D24F73">
        <w:rPr>
          <w:rFonts w:ascii="Verdana" w:hAnsi="Verdana" w:cs="Calibri"/>
          <w:b/>
          <w:bCs/>
          <w:spacing w:val="64"/>
          <w:sz w:val="18"/>
          <w:szCs w:val="18"/>
        </w:rPr>
        <w:t>UMOWA(Projekt)</w:t>
      </w:r>
    </w:p>
    <w:p w:rsidR="00D218AF" w:rsidRPr="00D24F73" w:rsidRDefault="00D218AF" w:rsidP="00D218AF">
      <w:pPr>
        <w:suppressLineNumbers/>
        <w:spacing w:after="120"/>
        <w:jc w:val="center"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>zawarta w dniu ………...</w:t>
      </w:r>
    </w:p>
    <w:p w:rsidR="00D218AF" w:rsidRPr="00D24F73" w:rsidRDefault="00D218AF" w:rsidP="00D218AF">
      <w:pPr>
        <w:pStyle w:val="Standardowy1"/>
        <w:suppressLineNumbers/>
        <w:tabs>
          <w:tab w:val="left" w:pos="0"/>
        </w:tabs>
        <w:ind w:right="-26" w:firstLine="0"/>
        <w:jc w:val="both"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 xml:space="preserve">W wyniku postępowania o udzielenie zamówienia publicznego, realizowanego </w:t>
      </w:r>
      <w:r w:rsidRPr="00D24F73">
        <w:rPr>
          <w:rFonts w:ascii="Verdana" w:hAnsi="Verdana" w:cs="Tahoma"/>
          <w:sz w:val="18"/>
          <w:szCs w:val="18"/>
        </w:rPr>
        <w:t>trybie zamówienia na usługi społeczne i inne szczególne usługi o wartości szacunkowej poniżej 750 000 euro, na podstawie art. 138o ustawy z dnia 29 stycznia 2004 r. - Prawo zam</w:t>
      </w:r>
      <w:r>
        <w:rPr>
          <w:rFonts w:ascii="Verdana" w:hAnsi="Verdana" w:cs="Tahoma"/>
          <w:sz w:val="18"/>
          <w:szCs w:val="18"/>
        </w:rPr>
        <w:t xml:space="preserve">ówień publicznych </w:t>
      </w:r>
      <w:r w:rsidR="007629D2">
        <w:rPr>
          <w:rFonts w:ascii="Verdana" w:hAnsi="Verdana" w:cs="Tahoma"/>
          <w:sz w:val="18"/>
          <w:szCs w:val="18"/>
        </w:rPr>
        <w:t>(t.</w:t>
      </w:r>
      <w:ins w:id="0" w:author="M_Poniatowska" w:date="2019-11-15T09:04:00Z">
        <w:r w:rsidR="00FC1B11">
          <w:rPr>
            <w:rFonts w:ascii="Verdana" w:hAnsi="Verdana" w:cs="Tahoma"/>
            <w:sz w:val="18"/>
            <w:szCs w:val="18"/>
          </w:rPr>
          <w:t xml:space="preserve"> </w:t>
        </w:r>
      </w:ins>
      <w:r w:rsidR="007629D2">
        <w:rPr>
          <w:rFonts w:ascii="Verdana" w:hAnsi="Verdana" w:cs="Tahoma"/>
          <w:sz w:val="18"/>
          <w:szCs w:val="18"/>
        </w:rPr>
        <w:t xml:space="preserve">j. Dz. U. z </w:t>
      </w:r>
      <w:r w:rsidR="00F124A7" w:rsidRPr="00F124A7">
        <w:rPr>
          <w:rFonts w:ascii="Verdana" w:hAnsi="Verdana" w:cs="Tahoma"/>
          <w:sz w:val="18"/>
          <w:szCs w:val="18"/>
        </w:rPr>
        <w:t>Dz. U. z 2019 r. poz. 1843</w:t>
      </w:r>
      <w:r w:rsidRPr="00D24F73">
        <w:rPr>
          <w:rFonts w:ascii="Verdana" w:hAnsi="Verdana" w:cs="Tahoma"/>
          <w:sz w:val="18"/>
          <w:szCs w:val="18"/>
        </w:rPr>
        <w:t xml:space="preserve">) </w:t>
      </w:r>
      <w:r w:rsidRPr="00D24F73">
        <w:rPr>
          <w:rFonts w:ascii="Verdana" w:hAnsi="Verdana" w:cs="Calibri"/>
          <w:sz w:val="18"/>
          <w:szCs w:val="18"/>
        </w:rPr>
        <w:t>zwanej dalej „Ustawą”:</w:t>
      </w:r>
    </w:p>
    <w:p w:rsidR="00D218AF" w:rsidRPr="00D24F73" w:rsidRDefault="00D218AF" w:rsidP="00D218AF">
      <w:pPr>
        <w:suppressLineNumbers/>
        <w:spacing w:after="240"/>
        <w:ind w:left="284" w:right="281"/>
        <w:jc w:val="both"/>
        <w:rPr>
          <w:rFonts w:ascii="Verdana" w:hAnsi="Verdana" w:cs="Calibri"/>
          <w:sz w:val="18"/>
          <w:szCs w:val="18"/>
        </w:rPr>
      </w:pPr>
    </w:p>
    <w:p w:rsidR="00D218AF" w:rsidRPr="00D24F73" w:rsidRDefault="00D218AF" w:rsidP="00D218AF">
      <w:pPr>
        <w:spacing w:after="120"/>
        <w:ind w:left="425" w:hanging="425"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 xml:space="preserve"> pomiędzy:</w:t>
      </w:r>
    </w:p>
    <w:p w:rsidR="00D218AF" w:rsidRPr="00D24F73" w:rsidRDefault="00D218AF" w:rsidP="00D218AF">
      <w:pPr>
        <w:numPr>
          <w:ilvl w:val="0"/>
          <w:numId w:val="2"/>
        </w:numPr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pacing w:val="40"/>
          <w:sz w:val="18"/>
          <w:szCs w:val="18"/>
        </w:rPr>
        <w:t>Muzeum Kinematografii, pl. Zwycięstwa 1, 90-312 Łódź</w:t>
      </w:r>
      <w:r w:rsidRPr="00D24F73">
        <w:rPr>
          <w:rFonts w:ascii="Verdana" w:hAnsi="Verdana" w:cs="Calibri"/>
          <w:sz w:val="18"/>
          <w:szCs w:val="18"/>
        </w:rPr>
        <w:t>, zwanym dalej „Zamawiającym”, reprezentowanym przez:</w:t>
      </w:r>
    </w:p>
    <w:p w:rsidR="00D218AF" w:rsidRPr="00D24F73" w:rsidRDefault="00D218AF" w:rsidP="00D218AF">
      <w:pPr>
        <w:ind w:left="360" w:firstLine="709"/>
        <w:rPr>
          <w:rFonts w:ascii="Verdana" w:hAnsi="Verdana" w:cs="Calibri"/>
          <w:sz w:val="18"/>
          <w:szCs w:val="18"/>
        </w:rPr>
      </w:pPr>
    </w:p>
    <w:p w:rsidR="00D218AF" w:rsidRPr="00D24F73" w:rsidRDefault="00D218AF" w:rsidP="00D218AF">
      <w:pPr>
        <w:spacing w:line="120" w:lineRule="atLeast"/>
        <w:ind w:left="284"/>
        <w:jc w:val="both"/>
        <w:rPr>
          <w:rFonts w:ascii="Verdana" w:hAnsi="Verdana" w:cs="Calibri"/>
          <w:b/>
          <w:bCs/>
          <w:sz w:val="18"/>
          <w:szCs w:val="18"/>
        </w:rPr>
      </w:pPr>
      <w:r w:rsidRPr="00D24F73">
        <w:rPr>
          <w:rFonts w:ascii="Verdana" w:hAnsi="Verdana" w:cs="Calibri"/>
          <w:b/>
          <w:bCs/>
          <w:sz w:val="18"/>
          <w:szCs w:val="18"/>
        </w:rPr>
        <w:t>1/ ___________________</w:t>
      </w:r>
    </w:p>
    <w:p w:rsidR="00D218AF" w:rsidRPr="00D24F73" w:rsidRDefault="00D218AF" w:rsidP="00D218AF">
      <w:pPr>
        <w:tabs>
          <w:tab w:val="left" w:pos="4962"/>
        </w:tabs>
        <w:ind w:left="284"/>
        <w:rPr>
          <w:rFonts w:ascii="Verdana" w:hAnsi="Verdana" w:cs="Calibri"/>
          <w:sz w:val="18"/>
          <w:szCs w:val="18"/>
        </w:rPr>
      </w:pPr>
    </w:p>
    <w:p w:rsidR="00D218AF" w:rsidRPr="00D24F73" w:rsidRDefault="00D218AF" w:rsidP="00D218AF">
      <w:pPr>
        <w:tabs>
          <w:tab w:val="left" w:pos="4962"/>
        </w:tabs>
        <w:ind w:left="284"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>a</w:t>
      </w:r>
    </w:p>
    <w:p w:rsidR="00D218AF" w:rsidRPr="00D24F73" w:rsidRDefault="00D218AF" w:rsidP="00D218AF">
      <w:pPr>
        <w:tabs>
          <w:tab w:val="left" w:pos="4962"/>
        </w:tabs>
        <w:spacing w:after="240"/>
        <w:ind w:left="357"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>reprezentowaną przez:</w:t>
      </w:r>
    </w:p>
    <w:p w:rsidR="00D218AF" w:rsidRPr="00D24F73" w:rsidRDefault="00D218AF" w:rsidP="00D218AF">
      <w:pPr>
        <w:spacing w:line="120" w:lineRule="atLeast"/>
        <w:ind w:left="284"/>
        <w:jc w:val="both"/>
        <w:rPr>
          <w:rFonts w:ascii="Verdana" w:hAnsi="Verdana" w:cs="Calibri"/>
          <w:b/>
          <w:bCs/>
          <w:sz w:val="18"/>
          <w:szCs w:val="18"/>
        </w:rPr>
      </w:pPr>
      <w:r w:rsidRPr="00D24F73">
        <w:rPr>
          <w:rFonts w:ascii="Verdana" w:hAnsi="Verdana" w:cs="Calibri"/>
          <w:b/>
          <w:bCs/>
          <w:sz w:val="18"/>
          <w:szCs w:val="18"/>
        </w:rPr>
        <w:t xml:space="preserve">1/ </w:t>
      </w:r>
    </w:p>
    <w:p w:rsidR="00D218AF" w:rsidRPr="00D24F73" w:rsidRDefault="00D218AF" w:rsidP="00D218AF">
      <w:pPr>
        <w:spacing w:line="120" w:lineRule="atLeast"/>
        <w:ind w:left="284"/>
        <w:jc w:val="both"/>
        <w:rPr>
          <w:rFonts w:ascii="Verdana" w:hAnsi="Verdana" w:cs="Calibri"/>
          <w:b/>
          <w:bCs/>
          <w:i/>
          <w:iCs/>
          <w:sz w:val="18"/>
          <w:szCs w:val="18"/>
        </w:rPr>
      </w:pPr>
      <w:r w:rsidRPr="00D24F73">
        <w:rPr>
          <w:rFonts w:ascii="Verdana" w:hAnsi="Verdana" w:cs="Calibri"/>
          <w:b/>
          <w:bCs/>
          <w:sz w:val="18"/>
          <w:szCs w:val="18"/>
        </w:rPr>
        <w:t>2/</w:t>
      </w:r>
    </w:p>
    <w:p w:rsidR="00D218AF" w:rsidRPr="00D24F73" w:rsidRDefault="00D218AF" w:rsidP="00D218AF">
      <w:pPr>
        <w:tabs>
          <w:tab w:val="left" w:leader="dot" w:pos="9072"/>
        </w:tabs>
        <w:ind w:left="426" w:hanging="426"/>
        <w:rPr>
          <w:rFonts w:ascii="Verdana" w:hAnsi="Verdana" w:cs="Calibri"/>
          <w:b/>
          <w:bCs/>
          <w:sz w:val="18"/>
          <w:szCs w:val="18"/>
        </w:rPr>
      </w:pPr>
      <w:r w:rsidRPr="00D24F73">
        <w:rPr>
          <w:rFonts w:ascii="Verdana" w:hAnsi="Verdana" w:cs="Calibri"/>
          <w:b/>
          <w:bCs/>
          <w:sz w:val="18"/>
          <w:szCs w:val="18"/>
        </w:rPr>
        <w:t>- zwanym dalej Wykonawcą</w:t>
      </w:r>
    </w:p>
    <w:p w:rsidR="00D218AF" w:rsidRDefault="00D218AF" w:rsidP="00D218AF">
      <w:pPr>
        <w:tabs>
          <w:tab w:val="left" w:leader="dot" w:pos="9072"/>
        </w:tabs>
        <w:ind w:left="426" w:hanging="426"/>
        <w:jc w:val="center"/>
        <w:rPr>
          <w:rFonts w:ascii="Verdana" w:hAnsi="Verdana" w:cs="Calibri"/>
          <w:b/>
          <w:bCs/>
          <w:sz w:val="18"/>
          <w:szCs w:val="18"/>
        </w:rPr>
      </w:pPr>
    </w:p>
    <w:p w:rsidR="00D218AF" w:rsidRDefault="00D218AF" w:rsidP="00D218AF">
      <w:pPr>
        <w:tabs>
          <w:tab w:val="left" w:leader="dot" w:pos="9072"/>
        </w:tabs>
        <w:ind w:left="426" w:hanging="426"/>
        <w:jc w:val="center"/>
        <w:rPr>
          <w:rFonts w:ascii="Verdana" w:hAnsi="Verdana" w:cs="Calibri"/>
          <w:b/>
          <w:bCs/>
          <w:sz w:val="18"/>
          <w:szCs w:val="18"/>
        </w:rPr>
      </w:pPr>
    </w:p>
    <w:p w:rsidR="00D218AF" w:rsidRPr="00D24F73" w:rsidRDefault="00D218AF" w:rsidP="00D218AF">
      <w:pPr>
        <w:tabs>
          <w:tab w:val="left" w:leader="dot" w:pos="9072"/>
        </w:tabs>
        <w:ind w:left="426" w:hanging="426"/>
        <w:jc w:val="center"/>
        <w:rPr>
          <w:rFonts w:ascii="Verdana" w:hAnsi="Verdana" w:cs="Calibri"/>
          <w:b/>
          <w:bCs/>
          <w:sz w:val="18"/>
          <w:szCs w:val="18"/>
        </w:rPr>
      </w:pPr>
      <w:r w:rsidRPr="00D24F73">
        <w:rPr>
          <w:rFonts w:ascii="Verdana" w:hAnsi="Verdana" w:cs="Calibri"/>
          <w:b/>
          <w:bCs/>
          <w:sz w:val="18"/>
          <w:szCs w:val="18"/>
        </w:rPr>
        <w:t>§ 1</w:t>
      </w:r>
    </w:p>
    <w:p w:rsidR="00D218AF" w:rsidRPr="00D24F73" w:rsidRDefault="00E63E73" w:rsidP="00D218AF">
      <w:pPr>
        <w:tabs>
          <w:tab w:val="left" w:leader="dot" w:pos="9072"/>
        </w:tabs>
        <w:spacing w:after="120"/>
        <w:ind w:left="425" w:hanging="425"/>
        <w:jc w:val="center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POSTANOWIENIA OGÓLNE</w:t>
      </w:r>
    </w:p>
    <w:p w:rsidR="00D218AF" w:rsidRPr="00D24F73" w:rsidRDefault="00D218AF" w:rsidP="007629D2">
      <w:pPr>
        <w:numPr>
          <w:ilvl w:val="0"/>
          <w:numId w:val="1"/>
        </w:numPr>
        <w:tabs>
          <w:tab w:val="left" w:leader="dot" w:pos="9072"/>
        </w:tabs>
        <w:spacing w:after="120"/>
        <w:ind w:left="425" w:hanging="425"/>
        <w:jc w:val="both"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>Wykonawca zobowiązuje się do wykonania na rzecz Zamawiającego usług wyszczególnionych w § 2 niniejszej umowy i zgodnie z warunkami zawartymi w:</w:t>
      </w:r>
    </w:p>
    <w:p w:rsidR="00D218AF" w:rsidRPr="00D24F73" w:rsidRDefault="002A56D5" w:rsidP="00FC1B11">
      <w:pPr>
        <w:pStyle w:val="Tekstpodstawowy"/>
        <w:numPr>
          <w:ilvl w:val="0"/>
          <w:numId w:val="19"/>
        </w:numPr>
        <w:tabs>
          <w:tab w:val="clear" w:pos="397"/>
          <w:tab w:val="clear" w:pos="567"/>
        </w:tabs>
        <w:suppressAutoHyphens/>
        <w:autoSpaceDN/>
        <w:adjustRightInd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n</w:t>
      </w:r>
      <w:r w:rsidRPr="00D24F73">
        <w:rPr>
          <w:rFonts w:ascii="Verdana" w:hAnsi="Verdana" w:cs="Calibri"/>
          <w:sz w:val="18"/>
          <w:szCs w:val="18"/>
        </w:rPr>
        <w:t xml:space="preserve">iniejszej </w:t>
      </w:r>
      <w:r w:rsidR="00D218AF" w:rsidRPr="00D24F73">
        <w:rPr>
          <w:rFonts w:ascii="Verdana" w:hAnsi="Verdana" w:cs="Calibri"/>
          <w:sz w:val="18"/>
          <w:szCs w:val="18"/>
        </w:rPr>
        <w:t>umowie,</w:t>
      </w:r>
    </w:p>
    <w:p w:rsidR="00D218AF" w:rsidRPr="00D24F73" w:rsidRDefault="002A56D5" w:rsidP="00FC1B11">
      <w:pPr>
        <w:pStyle w:val="Tekstpodstawowy"/>
        <w:numPr>
          <w:ilvl w:val="0"/>
          <w:numId w:val="19"/>
        </w:numPr>
        <w:tabs>
          <w:tab w:val="clear" w:pos="397"/>
          <w:tab w:val="clear" w:pos="567"/>
        </w:tabs>
        <w:suppressAutoHyphens/>
        <w:autoSpaceDN/>
        <w:adjustRightInd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t</w:t>
      </w:r>
      <w:r w:rsidRPr="00D24F73">
        <w:rPr>
          <w:rFonts w:ascii="Verdana" w:hAnsi="Verdana" w:cs="Calibri"/>
          <w:sz w:val="18"/>
          <w:szCs w:val="18"/>
        </w:rPr>
        <w:t xml:space="preserve">abeli </w:t>
      </w:r>
      <w:r w:rsidR="00614BAE">
        <w:rPr>
          <w:rFonts w:ascii="Verdana" w:hAnsi="Verdana" w:cs="Calibri"/>
          <w:sz w:val="18"/>
          <w:szCs w:val="18"/>
        </w:rPr>
        <w:t>wraz z mapą pn.:</w:t>
      </w:r>
      <w:r w:rsidR="00FC1B11">
        <w:rPr>
          <w:rFonts w:ascii="Verdana" w:hAnsi="Verdana" w:cs="Calibri"/>
          <w:sz w:val="18"/>
          <w:szCs w:val="18"/>
        </w:rPr>
        <w:t xml:space="preserve"> </w:t>
      </w:r>
      <w:r w:rsidR="00D218AF" w:rsidRPr="00D24F73">
        <w:rPr>
          <w:rFonts w:ascii="Verdana" w:hAnsi="Verdana" w:cs="Calibri"/>
          <w:sz w:val="18"/>
          <w:szCs w:val="18"/>
        </w:rPr>
        <w:t>„Wykaz obiektów i obszarów zleca</w:t>
      </w:r>
      <w:r w:rsidR="00614BAE">
        <w:rPr>
          <w:rFonts w:ascii="Verdana" w:hAnsi="Verdana" w:cs="Calibri"/>
          <w:sz w:val="18"/>
          <w:szCs w:val="18"/>
        </w:rPr>
        <w:t>nych do ochrony</w:t>
      </w:r>
      <w:r w:rsidR="00614BAE" w:rsidRPr="00203187">
        <w:rPr>
          <w:rFonts w:ascii="Verdana" w:hAnsi="Verdana" w:cs="Calibri"/>
          <w:sz w:val="18"/>
          <w:szCs w:val="18"/>
        </w:rPr>
        <w:t>” (Załącznik nr 6</w:t>
      </w:r>
      <w:r w:rsidR="00D218AF" w:rsidRPr="00203187">
        <w:rPr>
          <w:rFonts w:ascii="Verdana" w:hAnsi="Verdana" w:cs="Calibri"/>
          <w:sz w:val="18"/>
          <w:szCs w:val="18"/>
        </w:rPr>
        <w:t xml:space="preserve"> do </w:t>
      </w:r>
      <w:r w:rsidR="00614BAE" w:rsidRPr="00203187">
        <w:rPr>
          <w:rFonts w:ascii="Verdana" w:hAnsi="Verdana" w:cs="Calibri"/>
          <w:sz w:val="18"/>
          <w:szCs w:val="18"/>
        </w:rPr>
        <w:t>Ogłoszenia</w:t>
      </w:r>
      <w:r w:rsidR="00D218AF" w:rsidRPr="00203187">
        <w:rPr>
          <w:rFonts w:ascii="Verdana" w:hAnsi="Verdana" w:cs="Calibri"/>
          <w:sz w:val="18"/>
          <w:szCs w:val="18"/>
        </w:rPr>
        <w:t>)</w:t>
      </w:r>
      <w:r w:rsidR="00D218AF" w:rsidRPr="00D24F73">
        <w:rPr>
          <w:rFonts w:ascii="Verdana" w:hAnsi="Verdana" w:cs="Calibri"/>
          <w:sz w:val="18"/>
          <w:szCs w:val="18"/>
        </w:rPr>
        <w:t xml:space="preserve"> - stanowiącej Załącznik nr 1 do niniejszej umowy,</w:t>
      </w:r>
    </w:p>
    <w:p w:rsidR="00D218AF" w:rsidRPr="00D24F73" w:rsidRDefault="00D218AF" w:rsidP="00FC1B11">
      <w:pPr>
        <w:pStyle w:val="Tekstpodstawowy"/>
        <w:numPr>
          <w:ilvl w:val="0"/>
          <w:numId w:val="19"/>
        </w:numPr>
        <w:tabs>
          <w:tab w:val="clear" w:pos="397"/>
          <w:tab w:val="clear" w:pos="567"/>
        </w:tabs>
        <w:suppressAutoHyphens/>
        <w:autoSpaceDN/>
        <w:adjustRightInd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 xml:space="preserve">Formularzu ofertowym (Załącznik nr 1 do Ogłoszenia) - stanowiącym Załącznik nr 2 do niniejszej umowy, </w:t>
      </w:r>
    </w:p>
    <w:p w:rsidR="00D218AF" w:rsidRPr="00D24F73" w:rsidRDefault="00D218AF" w:rsidP="00FC1B11">
      <w:pPr>
        <w:pStyle w:val="Tekstpodstawowy2"/>
        <w:widowControl/>
        <w:numPr>
          <w:ilvl w:val="0"/>
          <w:numId w:val="19"/>
        </w:numPr>
        <w:suppressAutoHyphens/>
        <w:rPr>
          <w:rFonts w:ascii="Verdana" w:hAnsi="Verdana" w:cs="Calibri"/>
          <w:position w:val="6"/>
          <w:sz w:val="18"/>
          <w:szCs w:val="18"/>
        </w:rPr>
      </w:pPr>
      <w:r w:rsidRPr="00D24F73">
        <w:rPr>
          <w:rFonts w:ascii="Verdana" w:hAnsi="Verdana" w:cs="Calibri"/>
          <w:position w:val="6"/>
          <w:sz w:val="18"/>
          <w:szCs w:val="18"/>
        </w:rPr>
        <w:t>Regula</w:t>
      </w:r>
      <w:r>
        <w:rPr>
          <w:rFonts w:ascii="Verdana" w:hAnsi="Verdana" w:cs="Calibri"/>
          <w:position w:val="6"/>
          <w:sz w:val="18"/>
          <w:szCs w:val="18"/>
        </w:rPr>
        <w:t>minie Służby Dozoru opracowanym</w:t>
      </w:r>
      <w:r w:rsidRPr="00D24F73">
        <w:rPr>
          <w:rFonts w:ascii="Verdana" w:hAnsi="Verdana" w:cs="Calibri"/>
          <w:position w:val="6"/>
          <w:sz w:val="18"/>
          <w:szCs w:val="18"/>
        </w:rPr>
        <w:t xml:space="preserve"> p</w:t>
      </w:r>
      <w:r>
        <w:rPr>
          <w:rFonts w:ascii="Verdana" w:hAnsi="Verdana" w:cs="Calibri"/>
          <w:position w:val="6"/>
          <w:sz w:val="18"/>
          <w:szCs w:val="18"/>
        </w:rPr>
        <w:t>rzez Wykonawcę i zaakceptowanym przez Zamawiającego, stanowiącym</w:t>
      </w:r>
      <w:r w:rsidRPr="00D24F73">
        <w:rPr>
          <w:rFonts w:ascii="Verdana" w:hAnsi="Verdana" w:cs="Calibri"/>
          <w:position w:val="6"/>
          <w:sz w:val="18"/>
          <w:szCs w:val="18"/>
        </w:rPr>
        <w:t xml:space="preserve"> Załącznik nr 3 do niniejszej umowy. (Wykonawca zobowiązany będzie do przedstawienia w celu zaopiniowania przez Muzeum projektu „REGULAMIN SŁUŻBY DOZORU” w ciągu 14 dni od dnia podpisania umowy. Przedstawiony do zatwierdzenia projekt musi być zgodny z obowiązującymi przepisami prawa, uwzględniać charakter obiektów Zamawiającego i jego wyposażenie techniczne służące do zabezpieczania osób i mienia znajdujących się w obszarze chronionym. Do czasu zaopiniowania planu ochrony, Wykonawca zapewni ochronę obiektów i terenów Zamawiającego zgodnie z postanowieniami </w:t>
      </w:r>
      <w:r w:rsidR="005C2DF2">
        <w:rPr>
          <w:rFonts w:ascii="Verdana" w:hAnsi="Verdana" w:cs="Calibri"/>
          <w:position w:val="6"/>
          <w:sz w:val="18"/>
          <w:szCs w:val="18"/>
        </w:rPr>
        <w:t>umowy</w:t>
      </w:r>
      <w:r w:rsidRPr="00D24F73">
        <w:rPr>
          <w:rFonts w:ascii="Verdana" w:hAnsi="Verdana" w:cs="Calibri"/>
          <w:position w:val="6"/>
          <w:sz w:val="18"/>
          <w:szCs w:val="18"/>
        </w:rPr>
        <w:t>);</w:t>
      </w:r>
    </w:p>
    <w:p w:rsidR="00D218AF" w:rsidRDefault="00D218AF" w:rsidP="00FC1B11">
      <w:pPr>
        <w:pStyle w:val="Tekstpodstawowy"/>
        <w:numPr>
          <w:ilvl w:val="0"/>
          <w:numId w:val="19"/>
        </w:numPr>
        <w:tabs>
          <w:tab w:val="clear" w:pos="397"/>
          <w:tab w:val="clear" w:pos="567"/>
        </w:tabs>
        <w:suppressAutoHyphens/>
        <w:autoSpaceDN/>
        <w:adjustRightInd/>
        <w:rPr>
          <w:rFonts w:ascii="Verdana" w:hAnsi="Verdana" w:cs="Calibri"/>
          <w:sz w:val="18"/>
          <w:szCs w:val="18"/>
        </w:rPr>
      </w:pPr>
      <w:r w:rsidRPr="00A54D8A">
        <w:rPr>
          <w:rFonts w:ascii="Verdana" w:hAnsi="Verdana" w:cs="Calibri"/>
          <w:sz w:val="18"/>
          <w:szCs w:val="18"/>
        </w:rPr>
        <w:t>Wykazie sprzętu i miejscu jego zainstalowania, wg Załącznika nr 4</w:t>
      </w:r>
      <w:r w:rsidRPr="00D24F73">
        <w:rPr>
          <w:rFonts w:ascii="Verdana" w:hAnsi="Verdana" w:cs="Calibri"/>
          <w:sz w:val="18"/>
          <w:szCs w:val="18"/>
        </w:rPr>
        <w:t xml:space="preserve"> do niniejszej umowy;</w:t>
      </w:r>
    </w:p>
    <w:p w:rsidR="00D218AF" w:rsidRPr="00D24F73" w:rsidRDefault="00D218AF" w:rsidP="00FC1B11">
      <w:pPr>
        <w:pStyle w:val="Tekstpodstawowy"/>
        <w:numPr>
          <w:ilvl w:val="0"/>
          <w:numId w:val="19"/>
        </w:numPr>
        <w:tabs>
          <w:tab w:val="clear" w:pos="397"/>
          <w:tab w:val="clear" w:pos="567"/>
        </w:tabs>
        <w:suppressAutoHyphens/>
        <w:autoSpaceDN/>
        <w:adjustRightInd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Opisie Przedmiotu Zamówienia - Załącznik nr 5 do umowy;</w:t>
      </w:r>
    </w:p>
    <w:p w:rsidR="00D218AF" w:rsidRDefault="00D218AF" w:rsidP="00FC1B11">
      <w:pPr>
        <w:pStyle w:val="Tekstpodstawowy"/>
        <w:numPr>
          <w:ilvl w:val="0"/>
          <w:numId w:val="19"/>
        </w:numPr>
        <w:tabs>
          <w:tab w:val="clear" w:pos="397"/>
          <w:tab w:val="clear" w:pos="567"/>
        </w:tabs>
        <w:suppressAutoHyphens/>
        <w:autoSpaceDN/>
        <w:adjustRightInd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Planie</w:t>
      </w:r>
      <w:r w:rsidRPr="00D24F73">
        <w:rPr>
          <w:rFonts w:ascii="Verdana" w:hAnsi="Verdana" w:cs="Calibri"/>
          <w:sz w:val="18"/>
          <w:szCs w:val="18"/>
        </w:rPr>
        <w:t xml:space="preserve"> ochrony obiektu podlegającego obowiązkowej ochronie M</w:t>
      </w:r>
      <w:r>
        <w:rPr>
          <w:rFonts w:ascii="Verdana" w:hAnsi="Verdana" w:cs="Calibri"/>
          <w:sz w:val="18"/>
          <w:szCs w:val="18"/>
        </w:rPr>
        <w:t>uzeum – Załącznik nr 6 do umowy;</w:t>
      </w:r>
    </w:p>
    <w:p w:rsidR="00D218AF" w:rsidRPr="00D24F73" w:rsidRDefault="00D218AF" w:rsidP="00FC1B11">
      <w:pPr>
        <w:pStyle w:val="Tekstpodstawowy"/>
        <w:numPr>
          <w:ilvl w:val="0"/>
          <w:numId w:val="19"/>
        </w:numPr>
        <w:tabs>
          <w:tab w:val="clear" w:pos="397"/>
          <w:tab w:val="clear" w:pos="567"/>
        </w:tabs>
        <w:suppressAutoHyphens/>
        <w:autoSpaceDN/>
        <w:adjustRightInd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Harmonogramie pełnienia służby przez pracowników ochron</w:t>
      </w:r>
      <w:r w:rsidR="00614BAE">
        <w:rPr>
          <w:rFonts w:ascii="Verdana" w:hAnsi="Verdana" w:cs="Calibri"/>
          <w:sz w:val="18"/>
          <w:szCs w:val="18"/>
        </w:rPr>
        <w:t>y na wyznaczonych posterunkach (</w:t>
      </w:r>
      <w:r>
        <w:rPr>
          <w:rFonts w:ascii="Verdana" w:hAnsi="Verdana" w:cs="Calibri"/>
          <w:sz w:val="18"/>
          <w:szCs w:val="18"/>
        </w:rPr>
        <w:t>Załącznik nr 7 do umowy</w:t>
      </w:r>
      <w:r w:rsidR="00614BAE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.</w:t>
      </w:r>
    </w:p>
    <w:p w:rsidR="00D218AF" w:rsidRPr="00D24F73" w:rsidRDefault="00D218AF" w:rsidP="00D218AF">
      <w:pPr>
        <w:pStyle w:val="Tekstpodstawowy"/>
        <w:ind w:left="-141"/>
        <w:rPr>
          <w:rFonts w:ascii="Verdana" w:hAnsi="Verdana" w:cs="Calibri"/>
          <w:sz w:val="18"/>
          <w:szCs w:val="18"/>
        </w:rPr>
      </w:pPr>
    </w:p>
    <w:p w:rsidR="00D218AF" w:rsidRPr="00D24F73" w:rsidRDefault="00D218AF" w:rsidP="00D218AF">
      <w:pPr>
        <w:pStyle w:val="Tekstpodstawowy"/>
        <w:numPr>
          <w:ilvl w:val="0"/>
          <w:numId w:val="2"/>
        </w:numPr>
        <w:tabs>
          <w:tab w:val="clear" w:pos="397"/>
          <w:tab w:val="clear" w:pos="567"/>
          <w:tab w:val="clear" w:pos="720"/>
        </w:tabs>
        <w:suppressAutoHyphens/>
        <w:autoSpaceDN/>
        <w:adjustRightInd/>
        <w:spacing w:after="120"/>
        <w:ind w:left="540" w:hanging="540"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>Wykonawca</w:t>
      </w:r>
      <w:r w:rsidR="00937D2E">
        <w:rPr>
          <w:rFonts w:ascii="Verdana" w:hAnsi="Verdana" w:cs="Calibri"/>
          <w:sz w:val="18"/>
          <w:szCs w:val="18"/>
        </w:rPr>
        <w:t xml:space="preserve"> przedstawił </w:t>
      </w:r>
      <w:r w:rsidRPr="00D24F73">
        <w:rPr>
          <w:rFonts w:ascii="Verdana" w:hAnsi="Verdana" w:cs="Calibri"/>
          <w:sz w:val="18"/>
          <w:szCs w:val="18"/>
        </w:rPr>
        <w:t xml:space="preserve"> Zamawiającemu: </w:t>
      </w:r>
    </w:p>
    <w:p w:rsidR="00937D2E" w:rsidRDefault="00D218AF" w:rsidP="00FC1B11">
      <w:pPr>
        <w:pStyle w:val="Tekstpodstawowy"/>
        <w:numPr>
          <w:ilvl w:val="0"/>
          <w:numId w:val="20"/>
        </w:numPr>
        <w:tabs>
          <w:tab w:val="clear" w:pos="397"/>
          <w:tab w:val="clear" w:pos="567"/>
        </w:tabs>
        <w:suppressAutoHyphens/>
        <w:autoSpaceDN/>
        <w:adjustRightInd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>dowód wniesienia zabezpieczenia należytego wy</w:t>
      </w:r>
      <w:r>
        <w:rPr>
          <w:rFonts w:ascii="Verdana" w:hAnsi="Verdana" w:cs="Calibri"/>
          <w:sz w:val="18"/>
          <w:szCs w:val="18"/>
        </w:rPr>
        <w:t xml:space="preserve">konania umowy w wymaganej </w:t>
      </w:r>
      <w:r w:rsidRPr="00D24F73">
        <w:rPr>
          <w:rFonts w:ascii="Verdana" w:hAnsi="Verdana" w:cs="Calibri"/>
          <w:sz w:val="18"/>
          <w:szCs w:val="18"/>
        </w:rPr>
        <w:t>kwocie</w:t>
      </w:r>
      <w:r w:rsidR="00937D2E">
        <w:rPr>
          <w:rFonts w:ascii="Verdana" w:hAnsi="Verdana" w:cs="Calibri"/>
          <w:sz w:val="18"/>
          <w:szCs w:val="18"/>
        </w:rPr>
        <w:t xml:space="preserve"> w postaci …………………………………………………………………………………………………………………………………….</w:t>
      </w:r>
    </w:p>
    <w:p w:rsidR="00D218AF" w:rsidRPr="00D24F73" w:rsidRDefault="00937D2E" w:rsidP="00937D2E">
      <w:pPr>
        <w:pStyle w:val="Tekstpodstawowy"/>
        <w:tabs>
          <w:tab w:val="clear" w:pos="397"/>
          <w:tab w:val="clear" w:pos="567"/>
        </w:tabs>
        <w:suppressAutoHyphens/>
        <w:autoSpaceDN/>
        <w:adjustRightInd/>
        <w:ind w:left="644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  <w:r w:rsidR="00D218AF" w:rsidRPr="00D24F73">
        <w:rPr>
          <w:rFonts w:ascii="Verdana" w:hAnsi="Verdana" w:cs="Calibri"/>
          <w:sz w:val="18"/>
          <w:szCs w:val="18"/>
        </w:rPr>
        <w:t>;</w:t>
      </w:r>
    </w:p>
    <w:p w:rsidR="00937D2E" w:rsidRDefault="00937D2E" w:rsidP="00937D2E">
      <w:pPr>
        <w:pStyle w:val="Tekstpodstawowy"/>
        <w:numPr>
          <w:ilvl w:val="0"/>
          <w:numId w:val="20"/>
        </w:numPr>
        <w:tabs>
          <w:tab w:val="clear" w:pos="397"/>
          <w:tab w:val="clear" w:pos="567"/>
        </w:tabs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dowód posiadania </w:t>
      </w:r>
      <w:r w:rsidR="00D218AF">
        <w:rPr>
          <w:rFonts w:ascii="Verdana" w:hAnsi="Verdana" w:cs="Calibri"/>
          <w:sz w:val="18"/>
          <w:szCs w:val="18"/>
        </w:rPr>
        <w:t xml:space="preserve"> </w:t>
      </w:r>
      <w:r w:rsidR="00D218AF" w:rsidRPr="00D24F73">
        <w:rPr>
          <w:rFonts w:ascii="Verdana" w:hAnsi="Verdana" w:cs="Calibri"/>
          <w:sz w:val="18"/>
          <w:szCs w:val="18"/>
        </w:rPr>
        <w:t>ważn</w:t>
      </w:r>
      <w:r>
        <w:rPr>
          <w:rFonts w:ascii="Verdana" w:hAnsi="Verdana" w:cs="Calibri"/>
          <w:sz w:val="18"/>
          <w:szCs w:val="18"/>
        </w:rPr>
        <w:t>ej</w:t>
      </w:r>
      <w:r w:rsidR="00D218AF" w:rsidRPr="00D24F73">
        <w:rPr>
          <w:rFonts w:ascii="Verdana" w:hAnsi="Verdana" w:cs="Calibri"/>
          <w:sz w:val="18"/>
          <w:szCs w:val="18"/>
        </w:rPr>
        <w:t xml:space="preserve"> polis</w:t>
      </w:r>
      <w:r>
        <w:rPr>
          <w:rFonts w:ascii="Verdana" w:hAnsi="Verdana" w:cs="Calibri"/>
          <w:sz w:val="18"/>
          <w:szCs w:val="18"/>
        </w:rPr>
        <w:t>y</w:t>
      </w:r>
      <w:r w:rsidR="00D218AF" w:rsidRPr="00D24F73">
        <w:rPr>
          <w:rFonts w:ascii="Verdana" w:hAnsi="Verdana" w:cs="Calibri"/>
          <w:sz w:val="18"/>
          <w:szCs w:val="18"/>
        </w:rPr>
        <w:t xml:space="preserve"> ubezpieczenia OC</w:t>
      </w:r>
      <w:r>
        <w:rPr>
          <w:rFonts w:ascii="Verdana" w:hAnsi="Verdana" w:cs="Calibri"/>
          <w:sz w:val="18"/>
          <w:szCs w:val="18"/>
        </w:rPr>
        <w:t xml:space="preserve">        ………………………………………………………………………………………………………………………………………..…….</w:t>
      </w:r>
    </w:p>
    <w:p w:rsidR="00937D2E" w:rsidRDefault="00937D2E" w:rsidP="00937D2E">
      <w:pPr>
        <w:pStyle w:val="Tekstpodstawowy"/>
        <w:tabs>
          <w:tab w:val="clear" w:pos="397"/>
          <w:tab w:val="clear" w:pos="567"/>
        </w:tabs>
        <w:ind w:left="644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…………………………………………………………………………………………………………………………………………….. ,</w:t>
      </w:r>
      <w:bookmarkStart w:id="1" w:name="_GoBack"/>
      <w:bookmarkEnd w:id="1"/>
    </w:p>
    <w:p w:rsidR="00D218AF" w:rsidRPr="00D24F73" w:rsidRDefault="00D218AF" w:rsidP="00BF3A35">
      <w:pPr>
        <w:pStyle w:val="Tekstpodstawowy"/>
        <w:tabs>
          <w:tab w:val="clear" w:pos="397"/>
          <w:tab w:val="clear" w:pos="567"/>
        </w:tabs>
        <w:ind w:left="709" w:hanging="425"/>
        <w:rPr>
          <w:rFonts w:ascii="Verdana" w:hAnsi="Verdana" w:cs="Calibri"/>
          <w:b/>
          <w:bCs/>
          <w:i/>
          <w:iCs/>
          <w:sz w:val="18"/>
          <w:szCs w:val="18"/>
          <w:u w:val="single"/>
        </w:rPr>
      </w:pPr>
      <w:r w:rsidRPr="00D24F73">
        <w:rPr>
          <w:rFonts w:ascii="Verdana" w:hAnsi="Verdana" w:cs="Calibri"/>
          <w:sz w:val="18"/>
          <w:szCs w:val="18"/>
        </w:rPr>
        <w:lastRenderedPageBreak/>
        <w:t xml:space="preserve"> </w:t>
      </w:r>
      <w:r w:rsidR="00937D2E">
        <w:rPr>
          <w:rFonts w:ascii="Verdana" w:hAnsi="Verdana" w:cs="Calibri"/>
          <w:sz w:val="18"/>
          <w:szCs w:val="18"/>
        </w:rPr>
        <w:t xml:space="preserve">    w przypadku gdy polisa </w:t>
      </w:r>
      <w:r w:rsidRPr="00D24F73">
        <w:rPr>
          <w:rFonts w:ascii="Verdana" w:hAnsi="Verdana" w:cs="Calibri"/>
          <w:sz w:val="18"/>
          <w:szCs w:val="18"/>
        </w:rPr>
        <w:t xml:space="preserve"> jest wystawiona na okres krótszy </w:t>
      </w:r>
      <w:r w:rsidR="00937D2E">
        <w:rPr>
          <w:rFonts w:ascii="Verdana" w:hAnsi="Verdana" w:cs="Calibri"/>
          <w:sz w:val="18"/>
          <w:szCs w:val="18"/>
        </w:rPr>
        <w:t>niż czas trwania niniejszej umowy  Wykonawca zobowiązany jest do</w:t>
      </w:r>
      <w:r w:rsidRPr="00D24F73">
        <w:rPr>
          <w:rFonts w:ascii="Verdana" w:hAnsi="Verdana" w:cs="Calibri"/>
          <w:sz w:val="18"/>
          <w:szCs w:val="18"/>
        </w:rPr>
        <w:t xml:space="preserve"> jej przedłużenia na niepogorszonych warunkach co najmniej do końca okresu realizacji umowy</w:t>
      </w:r>
      <w:r w:rsidR="00937D2E">
        <w:rPr>
          <w:rFonts w:ascii="Verdana" w:hAnsi="Verdana" w:cs="Calibri"/>
          <w:sz w:val="18"/>
          <w:szCs w:val="18"/>
        </w:rPr>
        <w:t>,</w:t>
      </w:r>
      <w:r w:rsidRPr="00D24F73">
        <w:rPr>
          <w:rFonts w:ascii="Verdana" w:hAnsi="Verdana" w:cs="Calibri"/>
          <w:sz w:val="18"/>
          <w:szCs w:val="18"/>
        </w:rPr>
        <w:t xml:space="preserve"> zgodnie z </w:t>
      </w:r>
      <w:r w:rsidR="005C2DF2">
        <w:rPr>
          <w:rFonts w:ascii="Verdana" w:hAnsi="Verdana" w:cs="Calibri"/>
          <w:sz w:val="18"/>
          <w:szCs w:val="18"/>
        </w:rPr>
        <w:t>r</w:t>
      </w:r>
      <w:r w:rsidRPr="00D24F73">
        <w:rPr>
          <w:rFonts w:ascii="Verdana" w:hAnsi="Verdana" w:cs="Calibri"/>
          <w:sz w:val="18"/>
          <w:szCs w:val="18"/>
        </w:rPr>
        <w:t>ozporządzeniem Ministra Finansów z dnia 9 grudnia 2013 r. w sprawie obowiązkowego ubezpieczenia odpowiedzialności cywilnej przedsiębiorcy wykonującego działalność gospodarczą w zakresie usług ochrony osób i mienia (Dz. U. 2013 poz. 1550).</w:t>
      </w:r>
    </w:p>
    <w:p w:rsidR="00D218AF" w:rsidRPr="00D24F73" w:rsidRDefault="00D218AF" w:rsidP="00D218AF">
      <w:pPr>
        <w:numPr>
          <w:ilvl w:val="0"/>
          <w:numId w:val="2"/>
        </w:numPr>
        <w:tabs>
          <w:tab w:val="clear" w:pos="720"/>
          <w:tab w:val="num" w:pos="426"/>
          <w:tab w:val="left" w:leader="dot" w:pos="9072"/>
        </w:tabs>
        <w:spacing w:after="120"/>
        <w:ind w:hanging="720"/>
        <w:jc w:val="both"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>Dokumenty odniesienia (</w:t>
      </w:r>
      <w:r w:rsidR="005C2DF2">
        <w:rPr>
          <w:rFonts w:ascii="Verdana" w:hAnsi="Verdana" w:cs="Calibri"/>
          <w:sz w:val="18"/>
          <w:szCs w:val="18"/>
        </w:rPr>
        <w:t>u</w:t>
      </w:r>
      <w:r w:rsidRPr="00D24F73">
        <w:rPr>
          <w:rFonts w:ascii="Verdana" w:hAnsi="Verdana" w:cs="Calibri"/>
          <w:sz w:val="18"/>
          <w:szCs w:val="18"/>
        </w:rPr>
        <w:t>staw</w:t>
      </w:r>
      <w:r w:rsidR="005C2DF2">
        <w:rPr>
          <w:rFonts w:ascii="Verdana" w:hAnsi="Verdana" w:cs="Calibri"/>
          <w:sz w:val="18"/>
          <w:szCs w:val="18"/>
        </w:rPr>
        <w:t>y</w:t>
      </w:r>
      <w:r w:rsidRPr="00D24F73">
        <w:rPr>
          <w:rFonts w:ascii="Verdana" w:hAnsi="Verdana" w:cs="Calibri"/>
          <w:sz w:val="18"/>
          <w:szCs w:val="18"/>
        </w:rPr>
        <w:t xml:space="preserve"> oraz </w:t>
      </w:r>
      <w:r w:rsidR="005C2DF2">
        <w:rPr>
          <w:rFonts w:ascii="Verdana" w:hAnsi="Verdana" w:cs="Calibri"/>
          <w:sz w:val="18"/>
          <w:szCs w:val="18"/>
        </w:rPr>
        <w:t>r</w:t>
      </w:r>
      <w:r w:rsidRPr="00D24F73">
        <w:rPr>
          <w:rFonts w:ascii="Verdana" w:hAnsi="Verdana" w:cs="Calibri"/>
          <w:sz w:val="18"/>
          <w:szCs w:val="18"/>
        </w:rPr>
        <w:t xml:space="preserve">ozporządzenia Rady Ministrów) do instrukcji zawartych przy umowie z firmą ochraniającą obiekty Muzeum Kinematografii w Łodzi: </w:t>
      </w:r>
    </w:p>
    <w:p w:rsidR="00D218AF" w:rsidRPr="00D24F73" w:rsidRDefault="00727530" w:rsidP="00BF3A35">
      <w:pPr>
        <w:pStyle w:val="Tekstpodstawowy"/>
        <w:numPr>
          <w:ilvl w:val="0"/>
          <w:numId w:val="3"/>
        </w:numPr>
        <w:tabs>
          <w:tab w:val="clear" w:pos="397"/>
          <w:tab w:val="clear" w:pos="567"/>
          <w:tab w:val="left" w:pos="426"/>
        </w:tabs>
        <w:suppressAutoHyphens/>
        <w:autoSpaceDN/>
        <w:adjustRightInd/>
        <w:ind w:left="709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r</w:t>
      </w:r>
      <w:r w:rsidRPr="00D24F73">
        <w:rPr>
          <w:rFonts w:ascii="Verdana" w:hAnsi="Verdana" w:cs="Calibri"/>
          <w:sz w:val="18"/>
          <w:szCs w:val="18"/>
        </w:rPr>
        <w:t xml:space="preserve">ozporządzenie </w:t>
      </w:r>
      <w:r w:rsidR="00D218AF" w:rsidRPr="00D24F73">
        <w:rPr>
          <w:rFonts w:ascii="Verdana" w:hAnsi="Verdana" w:cs="Calibri"/>
          <w:sz w:val="18"/>
          <w:szCs w:val="18"/>
        </w:rPr>
        <w:t>Ministra Kultury i Dziedzictwa Narodowego z dnia 4 lipca 2012 r. w sprawie narodowego zasobu bibliotecznego (</w:t>
      </w:r>
      <w:proofErr w:type="spellStart"/>
      <w:r w:rsidR="00D218AF">
        <w:rPr>
          <w:rFonts w:ascii="Verdana" w:hAnsi="Verdana" w:cs="Calibri"/>
          <w:sz w:val="18"/>
          <w:szCs w:val="18"/>
        </w:rPr>
        <w:t>t.j</w:t>
      </w:r>
      <w:proofErr w:type="spellEnd"/>
      <w:r w:rsidR="00D218AF">
        <w:rPr>
          <w:rFonts w:ascii="Verdana" w:hAnsi="Verdana" w:cs="Calibri"/>
          <w:sz w:val="18"/>
          <w:szCs w:val="18"/>
        </w:rPr>
        <w:t>. Dz.U. z 2017</w:t>
      </w:r>
      <w:r w:rsidR="00D218AF" w:rsidRPr="00D24F73">
        <w:rPr>
          <w:rFonts w:ascii="Verdana" w:hAnsi="Verdana" w:cs="Calibri"/>
          <w:sz w:val="18"/>
          <w:szCs w:val="18"/>
        </w:rPr>
        <w:t xml:space="preserve"> r. p</w:t>
      </w:r>
      <w:r w:rsidR="00D218AF">
        <w:rPr>
          <w:rFonts w:ascii="Verdana" w:hAnsi="Verdana" w:cs="Calibri"/>
          <w:sz w:val="18"/>
          <w:szCs w:val="18"/>
        </w:rPr>
        <w:t>oz.1948</w:t>
      </w:r>
      <w:r w:rsidR="00D218AF" w:rsidRPr="00D24F73">
        <w:rPr>
          <w:rFonts w:ascii="Verdana" w:hAnsi="Verdana" w:cs="Calibri"/>
          <w:sz w:val="18"/>
          <w:szCs w:val="18"/>
        </w:rPr>
        <w:t>)</w:t>
      </w:r>
      <w:r w:rsidR="00D218AF">
        <w:rPr>
          <w:rFonts w:ascii="Verdana" w:hAnsi="Verdana" w:cs="Calibri"/>
          <w:sz w:val="18"/>
          <w:szCs w:val="18"/>
        </w:rPr>
        <w:t>;</w:t>
      </w:r>
    </w:p>
    <w:p w:rsidR="00D218AF" w:rsidRPr="00D24F73" w:rsidRDefault="00727530" w:rsidP="00BF3A35">
      <w:pPr>
        <w:pStyle w:val="Tekstpodstawowy"/>
        <w:numPr>
          <w:ilvl w:val="0"/>
          <w:numId w:val="3"/>
        </w:numPr>
        <w:tabs>
          <w:tab w:val="clear" w:pos="397"/>
          <w:tab w:val="clear" w:pos="567"/>
          <w:tab w:val="left" w:pos="426"/>
        </w:tabs>
        <w:suppressAutoHyphens/>
        <w:autoSpaceDN/>
        <w:adjustRightInd/>
        <w:ind w:left="709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u</w:t>
      </w:r>
      <w:r w:rsidRPr="00D24F73">
        <w:rPr>
          <w:rFonts w:ascii="Verdana" w:hAnsi="Verdana" w:cs="Calibri"/>
          <w:sz w:val="18"/>
          <w:szCs w:val="18"/>
        </w:rPr>
        <w:t xml:space="preserve">stawa </w:t>
      </w:r>
      <w:r w:rsidR="00D218AF" w:rsidRPr="00D24F73">
        <w:rPr>
          <w:rFonts w:ascii="Verdana" w:hAnsi="Verdana" w:cs="Calibri"/>
          <w:sz w:val="18"/>
          <w:szCs w:val="18"/>
        </w:rPr>
        <w:t>z dnia 22 sierpnia 1997 r. o ochronie osób i mienia. (</w:t>
      </w:r>
      <w:proofErr w:type="spellStart"/>
      <w:r w:rsidR="00A766ED" w:rsidRPr="00A766ED">
        <w:rPr>
          <w:rFonts w:ascii="Verdana" w:hAnsi="Verdana" w:cs="Calibri"/>
          <w:sz w:val="18"/>
          <w:szCs w:val="18"/>
        </w:rPr>
        <w:t>t.j</w:t>
      </w:r>
      <w:proofErr w:type="spellEnd"/>
      <w:r w:rsidR="00A766ED" w:rsidRPr="00A766ED">
        <w:rPr>
          <w:rFonts w:ascii="Verdana" w:hAnsi="Verdana" w:cs="Calibri"/>
          <w:sz w:val="18"/>
          <w:szCs w:val="18"/>
        </w:rPr>
        <w:t>. Dz. U. z 2018 r. poz. 2142 z późn. zm.</w:t>
      </w:r>
      <w:r w:rsidR="00D218AF" w:rsidRPr="00D24F73">
        <w:rPr>
          <w:rFonts w:ascii="Verdana" w:hAnsi="Verdana" w:cs="Calibri"/>
          <w:sz w:val="18"/>
          <w:szCs w:val="18"/>
        </w:rPr>
        <w:t>)</w:t>
      </w:r>
      <w:r w:rsidR="00D218AF">
        <w:rPr>
          <w:rFonts w:ascii="Verdana" w:hAnsi="Verdana" w:cs="Calibri"/>
          <w:sz w:val="18"/>
          <w:szCs w:val="18"/>
        </w:rPr>
        <w:t>;</w:t>
      </w:r>
    </w:p>
    <w:p w:rsidR="00D218AF" w:rsidRPr="00D24F73" w:rsidRDefault="00727530" w:rsidP="00BF3A35">
      <w:pPr>
        <w:pStyle w:val="Tekstpodstawowy"/>
        <w:numPr>
          <w:ilvl w:val="0"/>
          <w:numId w:val="3"/>
        </w:numPr>
        <w:tabs>
          <w:tab w:val="clear" w:pos="397"/>
          <w:tab w:val="clear" w:pos="567"/>
          <w:tab w:val="left" w:pos="426"/>
        </w:tabs>
        <w:suppressAutoHyphens/>
        <w:autoSpaceDN/>
        <w:adjustRightInd/>
        <w:ind w:left="709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r</w:t>
      </w:r>
      <w:r w:rsidRPr="00D24F73">
        <w:rPr>
          <w:rFonts w:ascii="Verdana" w:hAnsi="Verdana" w:cs="Calibri"/>
          <w:sz w:val="18"/>
          <w:szCs w:val="18"/>
        </w:rPr>
        <w:t xml:space="preserve">ozporządzenie </w:t>
      </w:r>
      <w:r w:rsidR="00D218AF" w:rsidRPr="00D24F73">
        <w:rPr>
          <w:rFonts w:ascii="Verdana" w:hAnsi="Verdana" w:cs="Calibri"/>
          <w:sz w:val="18"/>
          <w:szCs w:val="18"/>
        </w:rPr>
        <w:t xml:space="preserve">Ministra Spraw Wewnętrznych i Administracji z dnia 18 grudnia 1998 r. </w:t>
      </w:r>
      <w:r w:rsidR="00D218AF" w:rsidRPr="00D24F73">
        <w:rPr>
          <w:rFonts w:ascii="Verdana" w:hAnsi="Verdana" w:cs="Calibri"/>
          <w:sz w:val="18"/>
          <w:szCs w:val="18"/>
        </w:rPr>
        <w:br/>
        <w:t>w sprawie określenia szczegółowych zasad współpracy specjalistycznych uzbrojonych formacji ochronnych z Policją, jednostkami ochrony przeciwpożarowej, obrony cywilnej i</w:t>
      </w:r>
      <w:r w:rsidR="00D218AF">
        <w:rPr>
          <w:rFonts w:ascii="Verdana" w:hAnsi="Verdana" w:cs="Calibri"/>
          <w:sz w:val="18"/>
          <w:szCs w:val="18"/>
        </w:rPr>
        <w:t xml:space="preserve"> strażami gminnymi (miejskimi) </w:t>
      </w:r>
      <w:r w:rsidR="00D218AF" w:rsidRPr="00D24F73">
        <w:rPr>
          <w:rFonts w:ascii="Verdana" w:hAnsi="Verdana" w:cs="Calibri"/>
          <w:sz w:val="18"/>
          <w:szCs w:val="18"/>
        </w:rPr>
        <w:t>(Dz.U. z 1998 r. Nr 161 poz.1108)</w:t>
      </w:r>
      <w:r w:rsidR="00D218AF">
        <w:rPr>
          <w:rFonts w:ascii="Verdana" w:hAnsi="Verdana" w:cs="Calibri"/>
          <w:sz w:val="18"/>
          <w:szCs w:val="18"/>
        </w:rPr>
        <w:t>;</w:t>
      </w:r>
    </w:p>
    <w:p w:rsidR="00D218AF" w:rsidRDefault="00727530" w:rsidP="00BF3A35">
      <w:pPr>
        <w:pStyle w:val="Tekstpodstawowy"/>
        <w:numPr>
          <w:ilvl w:val="0"/>
          <w:numId w:val="3"/>
        </w:numPr>
        <w:tabs>
          <w:tab w:val="clear" w:pos="397"/>
          <w:tab w:val="clear" w:pos="567"/>
          <w:tab w:val="left" w:pos="426"/>
        </w:tabs>
        <w:suppressAutoHyphens/>
        <w:autoSpaceDN/>
        <w:adjustRightInd/>
        <w:ind w:left="709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r</w:t>
      </w:r>
      <w:r w:rsidR="00D218AF" w:rsidRPr="00D24F73">
        <w:rPr>
          <w:rFonts w:ascii="Verdana" w:hAnsi="Verdana" w:cs="Calibri"/>
          <w:sz w:val="18"/>
          <w:szCs w:val="18"/>
        </w:rPr>
        <w:t>ozporządzenie Ministra Spraw Wewnętrznych i Administracji z dnia 21 października 2011 r. w sprawie zasad uzbrojenia specjalistycznych uzbrojonych formacji ochronnych warunkach przechowywania oraz ewidencjonowania</w:t>
      </w:r>
      <w:r w:rsidR="00D218AF">
        <w:rPr>
          <w:rFonts w:ascii="Verdana" w:hAnsi="Verdana" w:cs="Calibri"/>
          <w:sz w:val="18"/>
          <w:szCs w:val="18"/>
        </w:rPr>
        <w:t xml:space="preserve"> broni i amunicji (tj. Dz.U. z 2015</w:t>
      </w:r>
      <w:r w:rsidR="00D218AF" w:rsidRPr="00D24F73">
        <w:rPr>
          <w:rFonts w:ascii="Verdana" w:hAnsi="Verdana" w:cs="Calibri"/>
          <w:sz w:val="18"/>
          <w:szCs w:val="18"/>
        </w:rPr>
        <w:t xml:space="preserve"> r</w:t>
      </w:r>
      <w:r w:rsidR="00D218AF">
        <w:rPr>
          <w:rFonts w:ascii="Verdana" w:hAnsi="Verdana" w:cs="Calibri"/>
          <w:sz w:val="18"/>
          <w:szCs w:val="18"/>
        </w:rPr>
        <w:t>. poz.</w:t>
      </w:r>
      <w:r w:rsidR="00614BAE">
        <w:rPr>
          <w:rFonts w:ascii="Verdana" w:hAnsi="Verdana" w:cs="Calibri"/>
          <w:sz w:val="18"/>
          <w:szCs w:val="18"/>
        </w:rPr>
        <w:t xml:space="preserve"> </w:t>
      </w:r>
      <w:r w:rsidR="00D218AF">
        <w:rPr>
          <w:rFonts w:ascii="Verdana" w:hAnsi="Verdana" w:cs="Calibri"/>
          <w:sz w:val="18"/>
          <w:szCs w:val="18"/>
        </w:rPr>
        <w:t>99</w:t>
      </w:r>
      <w:r w:rsidR="00D218AF" w:rsidRPr="00D24F73">
        <w:rPr>
          <w:rFonts w:ascii="Verdana" w:hAnsi="Verdana" w:cs="Calibri"/>
          <w:sz w:val="18"/>
          <w:szCs w:val="18"/>
        </w:rPr>
        <w:t>2</w:t>
      </w:r>
      <w:r w:rsidR="007629D2">
        <w:rPr>
          <w:rFonts w:ascii="Verdana" w:hAnsi="Verdana" w:cs="Calibri"/>
          <w:sz w:val="18"/>
          <w:szCs w:val="18"/>
        </w:rPr>
        <w:t xml:space="preserve"> ze zm.</w:t>
      </w:r>
      <w:r w:rsidR="00D218AF" w:rsidRPr="00D24F73">
        <w:rPr>
          <w:rFonts w:ascii="Verdana" w:hAnsi="Verdana" w:cs="Calibri"/>
          <w:sz w:val="18"/>
          <w:szCs w:val="18"/>
        </w:rPr>
        <w:t>)</w:t>
      </w:r>
      <w:r w:rsidR="00D218AF">
        <w:rPr>
          <w:rFonts w:ascii="Verdana" w:hAnsi="Verdana" w:cs="Calibri"/>
          <w:sz w:val="18"/>
          <w:szCs w:val="18"/>
        </w:rPr>
        <w:t>;</w:t>
      </w:r>
    </w:p>
    <w:p w:rsidR="00D218AF" w:rsidRPr="00853B3D" w:rsidRDefault="00727530" w:rsidP="00BF3A35">
      <w:pPr>
        <w:pStyle w:val="Tekstpodstawowy"/>
        <w:numPr>
          <w:ilvl w:val="0"/>
          <w:numId w:val="3"/>
        </w:numPr>
        <w:tabs>
          <w:tab w:val="clear" w:pos="397"/>
          <w:tab w:val="clear" w:pos="567"/>
          <w:tab w:val="left" w:pos="426"/>
        </w:tabs>
        <w:suppressAutoHyphens/>
        <w:autoSpaceDN/>
        <w:adjustRightInd/>
        <w:ind w:left="709"/>
        <w:rPr>
          <w:rFonts w:ascii="Verdana" w:hAnsi="Verdana" w:cs="Calibri"/>
          <w:i/>
          <w:sz w:val="18"/>
          <w:szCs w:val="18"/>
        </w:rPr>
      </w:pPr>
      <w:r>
        <w:rPr>
          <w:rStyle w:val="Uwydatnienie"/>
          <w:rFonts w:ascii="Verdana" w:hAnsi="Verdana" w:cs="Calibri"/>
          <w:i w:val="0"/>
          <w:sz w:val="18"/>
          <w:szCs w:val="18"/>
        </w:rPr>
        <w:t>u</w:t>
      </w:r>
      <w:r w:rsidRPr="00853B3D">
        <w:rPr>
          <w:rStyle w:val="Uwydatnienie"/>
          <w:rFonts w:ascii="Verdana" w:hAnsi="Verdana" w:cs="Calibri"/>
          <w:i w:val="0"/>
          <w:sz w:val="18"/>
          <w:szCs w:val="18"/>
        </w:rPr>
        <w:t>stawa</w:t>
      </w:r>
      <w:r w:rsidRPr="00853B3D">
        <w:rPr>
          <w:rStyle w:val="st"/>
          <w:rFonts w:ascii="Verdana" w:hAnsi="Verdana" w:cs="Calibri"/>
          <w:i/>
          <w:iCs/>
          <w:sz w:val="18"/>
          <w:szCs w:val="18"/>
        </w:rPr>
        <w:t xml:space="preserve"> </w:t>
      </w:r>
      <w:r w:rsidR="00D218AF" w:rsidRPr="00853B3D">
        <w:rPr>
          <w:rStyle w:val="st"/>
          <w:rFonts w:ascii="Verdana" w:hAnsi="Verdana" w:cs="Calibri"/>
          <w:i/>
          <w:iCs/>
          <w:sz w:val="18"/>
          <w:szCs w:val="18"/>
        </w:rPr>
        <w:t xml:space="preserve">z </w:t>
      </w:r>
      <w:r w:rsidR="00D218AF" w:rsidRPr="00853B3D">
        <w:rPr>
          <w:rStyle w:val="Uwydatnienie"/>
          <w:rFonts w:ascii="Verdana" w:hAnsi="Verdana" w:cs="Calibri"/>
          <w:i w:val="0"/>
          <w:sz w:val="18"/>
          <w:szCs w:val="18"/>
        </w:rPr>
        <w:t>dnia 24 maja 2013 r</w:t>
      </w:r>
      <w:r w:rsidR="00004299">
        <w:rPr>
          <w:rStyle w:val="st"/>
          <w:rFonts w:ascii="Verdana" w:hAnsi="Verdana" w:cs="Calibri"/>
          <w:sz w:val="18"/>
          <w:szCs w:val="18"/>
        </w:rPr>
        <w:t>.</w:t>
      </w:r>
      <w:r w:rsidR="00D218AF" w:rsidRPr="00853B3D">
        <w:rPr>
          <w:rStyle w:val="st"/>
          <w:rFonts w:ascii="Verdana" w:hAnsi="Verdana" w:cs="Calibri"/>
          <w:iCs/>
          <w:sz w:val="18"/>
          <w:szCs w:val="18"/>
        </w:rPr>
        <w:t xml:space="preserve"> o</w:t>
      </w:r>
      <w:r w:rsidR="00D218AF" w:rsidRPr="00853B3D">
        <w:rPr>
          <w:rStyle w:val="st"/>
          <w:rFonts w:ascii="Verdana" w:hAnsi="Verdana" w:cs="Calibri"/>
          <w:i/>
          <w:iCs/>
          <w:sz w:val="18"/>
          <w:szCs w:val="18"/>
        </w:rPr>
        <w:t xml:space="preserve"> </w:t>
      </w:r>
      <w:r w:rsidR="00D218AF" w:rsidRPr="00853B3D">
        <w:rPr>
          <w:rStyle w:val="Uwydatnienie"/>
          <w:rFonts w:ascii="Verdana" w:hAnsi="Verdana" w:cs="Calibri"/>
          <w:i w:val="0"/>
          <w:sz w:val="18"/>
          <w:szCs w:val="18"/>
        </w:rPr>
        <w:t>środkach przymusu bezpośredniego</w:t>
      </w:r>
      <w:r w:rsidR="00D218AF" w:rsidRPr="00853B3D">
        <w:rPr>
          <w:rStyle w:val="st"/>
          <w:rFonts w:ascii="Verdana" w:hAnsi="Verdana" w:cs="Calibri"/>
          <w:iCs/>
          <w:sz w:val="18"/>
          <w:szCs w:val="18"/>
        </w:rPr>
        <w:t xml:space="preserve"> </w:t>
      </w:r>
      <w:r w:rsidR="00D218AF" w:rsidRPr="00853B3D">
        <w:rPr>
          <w:rStyle w:val="st"/>
          <w:rFonts w:ascii="Verdana" w:hAnsi="Verdana" w:cs="Calibri"/>
          <w:sz w:val="18"/>
          <w:szCs w:val="18"/>
        </w:rPr>
        <w:t>i</w:t>
      </w:r>
      <w:r w:rsidR="00D218AF" w:rsidRPr="00853B3D">
        <w:rPr>
          <w:rStyle w:val="st"/>
          <w:rFonts w:ascii="Verdana" w:hAnsi="Verdana" w:cs="Calibri"/>
          <w:i/>
          <w:iCs/>
          <w:sz w:val="18"/>
          <w:szCs w:val="18"/>
        </w:rPr>
        <w:t xml:space="preserve"> </w:t>
      </w:r>
      <w:r w:rsidR="00D218AF" w:rsidRPr="00853B3D">
        <w:rPr>
          <w:rStyle w:val="Uwydatnienie"/>
          <w:rFonts w:ascii="Verdana" w:hAnsi="Verdana" w:cs="Calibri"/>
          <w:i w:val="0"/>
          <w:sz w:val="18"/>
          <w:szCs w:val="18"/>
        </w:rPr>
        <w:t>broni palnej</w:t>
      </w:r>
      <w:r w:rsidR="00004299">
        <w:rPr>
          <w:rStyle w:val="Uwydatnienie"/>
          <w:rFonts w:ascii="Verdana" w:hAnsi="Verdana" w:cs="Calibri"/>
          <w:i w:val="0"/>
          <w:sz w:val="18"/>
          <w:szCs w:val="18"/>
        </w:rPr>
        <w:t xml:space="preserve"> (</w:t>
      </w:r>
      <w:proofErr w:type="spellStart"/>
      <w:r w:rsidR="00004299" w:rsidRPr="00004299">
        <w:rPr>
          <w:rStyle w:val="Uwydatnienie"/>
          <w:rFonts w:ascii="Verdana" w:hAnsi="Verdana" w:cs="Calibri"/>
          <w:i w:val="0"/>
          <w:sz w:val="18"/>
          <w:szCs w:val="18"/>
        </w:rPr>
        <w:t>t.j</w:t>
      </w:r>
      <w:proofErr w:type="spellEnd"/>
      <w:r w:rsidR="00004299" w:rsidRPr="00004299">
        <w:rPr>
          <w:rStyle w:val="Uwydatnienie"/>
          <w:rFonts w:ascii="Verdana" w:hAnsi="Verdana" w:cs="Calibri"/>
          <w:i w:val="0"/>
          <w:sz w:val="18"/>
          <w:szCs w:val="18"/>
        </w:rPr>
        <w:t>. Dz. U. z 2018 r. poz. 1834 z późn. zm.</w:t>
      </w:r>
      <w:r w:rsidR="00004299">
        <w:rPr>
          <w:rStyle w:val="Uwydatnienie"/>
          <w:rFonts w:ascii="Verdana" w:hAnsi="Verdana" w:cs="Calibri"/>
          <w:i w:val="0"/>
          <w:sz w:val="18"/>
          <w:szCs w:val="18"/>
        </w:rPr>
        <w:t>)</w:t>
      </w:r>
      <w:r w:rsidR="00D218AF" w:rsidRPr="00853B3D">
        <w:rPr>
          <w:rStyle w:val="st"/>
          <w:rFonts w:ascii="Verdana" w:hAnsi="Verdana" w:cs="Calibri"/>
          <w:i/>
          <w:iCs/>
          <w:sz w:val="18"/>
          <w:szCs w:val="18"/>
        </w:rPr>
        <w:t>.</w:t>
      </w:r>
    </w:p>
    <w:p w:rsidR="00D218AF" w:rsidRPr="00D24F73" w:rsidRDefault="00D218AF" w:rsidP="00D218AF">
      <w:pPr>
        <w:rPr>
          <w:rFonts w:ascii="Verdana" w:hAnsi="Verdana" w:cs="Calibri"/>
          <w:sz w:val="18"/>
          <w:szCs w:val="18"/>
        </w:rPr>
      </w:pPr>
    </w:p>
    <w:p w:rsidR="00D218AF" w:rsidRPr="00BC1785" w:rsidRDefault="008815C1" w:rsidP="00D218AF">
      <w:pPr>
        <w:pStyle w:val="Nagwek1"/>
        <w:numPr>
          <w:ilvl w:val="0"/>
          <w:numId w:val="2"/>
        </w:numPr>
        <w:tabs>
          <w:tab w:val="clear" w:pos="720"/>
          <w:tab w:val="num" w:pos="426"/>
        </w:tabs>
        <w:suppressAutoHyphens/>
        <w:ind w:hanging="720"/>
        <w:jc w:val="left"/>
        <w:rPr>
          <w:rFonts w:ascii="Verdana" w:hAnsi="Verdana" w:cs="Calibri"/>
          <w:b w:val="0"/>
          <w:bCs w:val="0"/>
          <w:iCs/>
          <w:sz w:val="18"/>
          <w:szCs w:val="18"/>
        </w:rPr>
      </w:pPr>
      <w:r>
        <w:rPr>
          <w:rFonts w:ascii="Verdana" w:hAnsi="Verdana" w:cs="Calibri"/>
          <w:b w:val="0"/>
          <w:bCs w:val="0"/>
          <w:iCs/>
          <w:sz w:val="18"/>
          <w:szCs w:val="18"/>
        </w:rPr>
        <w:t xml:space="preserve">Wykonawca zobowiązany jest do opracowania i stosowania </w:t>
      </w:r>
      <w:r w:rsidRPr="00BC1785">
        <w:rPr>
          <w:rFonts w:ascii="Verdana" w:hAnsi="Verdana" w:cs="Calibri"/>
          <w:b w:val="0"/>
          <w:bCs w:val="0"/>
          <w:iCs/>
          <w:sz w:val="18"/>
          <w:szCs w:val="18"/>
        </w:rPr>
        <w:t>Instrukcj</w:t>
      </w:r>
      <w:r>
        <w:rPr>
          <w:rFonts w:ascii="Verdana" w:hAnsi="Verdana" w:cs="Calibri"/>
          <w:b w:val="0"/>
          <w:bCs w:val="0"/>
          <w:iCs/>
          <w:sz w:val="18"/>
          <w:szCs w:val="18"/>
        </w:rPr>
        <w:t>i</w:t>
      </w:r>
      <w:r w:rsidRPr="00BC1785">
        <w:rPr>
          <w:rFonts w:ascii="Verdana" w:hAnsi="Verdana" w:cs="Calibri"/>
          <w:b w:val="0"/>
          <w:bCs w:val="0"/>
          <w:iCs/>
          <w:sz w:val="18"/>
          <w:szCs w:val="18"/>
        </w:rPr>
        <w:t xml:space="preserve"> </w:t>
      </w:r>
      <w:r w:rsidR="00D218AF" w:rsidRPr="00BC1785">
        <w:rPr>
          <w:rFonts w:ascii="Verdana" w:hAnsi="Verdana" w:cs="Calibri"/>
          <w:b w:val="0"/>
          <w:bCs w:val="0"/>
          <w:iCs/>
          <w:sz w:val="18"/>
          <w:szCs w:val="18"/>
        </w:rPr>
        <w:t>współpracy z Policją</w:t>
      </w:r>
      <w:r w:rsidR="00D218AF" w:rsidRPr="007629D2">
        <w:rPr>
          <w:rFonts w:ascii="Verdana" w:hAnsi="Verdana" w:cs="Calibri"/>
          <w:b w:val="0"/>
          <w:bCs w:val="0"/>
          <w:iCs/>
          <w:sz w:val="18"/>
          <w:szCs w:val="18"/>
        </w:rPr>
        <w:t xml:space="preserve">, </w:t>
      </w:r>
      <w:r w:rsidRPr="007629D2">
        <w:rPr>
          <w:rFonts w:ascii="Verdana" w:hAnsi="Verdana" w:cs="Calibri"/>
          <w:b w:val="0"/>
          <w:bCs w:val="0"/>
          <w:iCs/>
          <w:sz w:val="18"/>
          <w:szCs w:val="18"/>
        </w:rPr>
        <w:t>zgodn</w:t>
      </w:r>
      <w:r>
        <w:rPr>
          <w:rFonts w:ascii="Verdana" w:hAnsi="Verdana" w:cs="Calibri"/>
          <w:b w:val="0"/>
          <w:bCs w:val="0"/>
          <w:iCs/>
          <w:sz w:val="18"/>
          <w:szCs w:val="18"/>
        </w:rPr>
        <w:t>ej</w:t>
      </w:r>
      <w:r w:rsidRPr="007629D2">
        <w:rPr>
          <w:rFonts w:ascii="Verdana" w:hAnsi="Verdana" w:cs="Calibri"/>
          <w:b w:val="0"/>
          <w:bCs w:val="0"/>
          <w:iCs/>
          <w:sz w:val="18"/>
          <w:szCs w:val="18"/>
        </w:rPr>
        <w:t xml:space="preserve"> </w:t>
      </w:r>
      <w:r w:rsidR="00D218AF" w:rsidRPr="007629D2">
        <w:rPr>
          <w:rFonts w:ascii="Verdana" w:hAnsi="Verdana" w:cs="Calibri"/>
          <w:b w:val="0"/>
          <w:bCs w:val="0"/>
          <w:iCs/>
          <w:sz w:val="18"/>
          <w:szCs w:val="18"/>
        </w:rPr>
        <w:t>z:</w:t>
      </w:r>
    </w:p>
    <w:p w:rsidR="00D218AF" w:rsidRPr="00BC1785" w:rsidRDefault="00D218AF" w:rsidP="00D218AF">
      <w:pPr>
        <w:rPr>
          <w:rFonts w:ascii="Verdana" w:hAnsi="Verdana" w:cs="Calibri"/>
          <w:sz w:val="18"/>
          <w:szCs w:val="18"/>
        </w:rPr>
      </w:pPr>
    </w:p>
    <w:p w:rsidR="00D218AF" w:rsidRPr="00BC1785" w:rsidRDefault="00727530" w:rsidP="00BF3A35">
      <w:pPr>
        <w:pStyle w:val="Tekstpodstawowy"/>
        <w:numPr>
          <w:ilvl w:val="0"/>
          <w:numId w:val="3"/>
        </w:numPr>
        <w:tabs>
          <w:tab w:val="clear" w:pos="397"/>
          <w:tab w:val="clear" w:pos="567"/>
        </w:tabs>
        <w:suppressAutoHyphens/>
        <w:autoSpaceDN/>
        <w:adjustRightInd/>
        <w:ind w:left="709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r</w:t>
      </w:r>
      <w:r w:rsidRPr="00BC1785">
        <w:rPr>
          <w:rFonts w:ascii="Verdana" w:hAnsi="Verdana" w:cs="Calibri"/>
          <w:sz w:val="18"/>
          <w:szCs w:val="18"/>
        </w:rPr>
        <w:t xml:space="preserve">ozporządzeniem </w:t>
      </w:r>
      <w:r w:rsidR="00D218AF" w:rsidRPr="00BC1785">
        <w:rPr>
          <w:rFonts w:ascii="Verdana" w:hAnsi="Verdana" w:cs="Calibri"/>
          <w:sz w:val="18"/>
          <w:szCs w:val="18"/>
        </w:rPr>
        <w:t xml:space="preserve">Ministra Spraw Wewnętrznych i Administracji z dnia 18 grudnia 1998 r. </w:t>
      </w:r>
      <w:r w:rsidR="00D218AF" w:rsidRPr="00BC1785">
        <w:rPr>
          <w:rFonts w:ascii="Verdana" w:hAnsi="Verdana" w:cs="Calibri"/>
          <w:sz w:val="18"/>
          <w:szCs w:val="18"/>
        </w:rPr>
        <w:br/>
        <w:t xml:space="preserve">w sprawie określenia szczegółowych zasad współpracy specjalistycznych uzbrojonych formacji ochronnych z Policją, jednostkami ochrony przeciwpożarowej, obrony cywilnej </w:t>
      </w:r>
      <w:r w:rsidR="007629D2">
        <w:rPr>
          <w:rFonts w:ascii="Verdana" w:hAnsi="Verdana" w:cs="Calibri"/>
          <w:sz w:val="18"/>
          <w:szCs w:val="18"/>
        </w:rPr>
        <w:t>i strażami gminnymi (miejskimi)</w:t>
      </w:r>
      <w:r w:rsidR="00D218AF" w:rsidRPr="00BC1785">
        <w:rPr>
          <w:rFonts w:ascii="Verdana" w:hAnsi="Verdana" w:cs="Calibri"/>
          <w:sz w:val="18"/>
          <w:szCs w:val="18"/>
        </w:rPr>
        <w:t xml:space="preserve"> (Dz.U. z 1998 r. Nr 161 poz.1108</w:t>
      </w:r>
      <w:r w:rsidR="007629D2">
        <w:rPr>
          <w:rFonts w:ascii="Verdana" w:hAnsi="Verdana" w:cs="Calibri"/>
          <w:sz w:val="18"/>
          <w:szCs w:val="18"/>
        </w:rPr>
        <w:t xml:space="preserve"> ze zm.</w:t>
      </w:r>
      <w:r w:rsidR="00D218AF" w:rsidRPr="00BC1785">
        <w:rPr>
          <w:rFonts w:ascii="Verdana" w:hAnsi="Verdana" w:cs="Calibri"/>
          <w:sz w:val="18"/>
          <w:szCs w:val="18"/>
        </w:rPr>
        <w:t>)</w:t>
      </w:r>
    </w:p>
    <w:p w:rsidR="00D218AF" w:rsidRPr="00BC1785" w:rsidRDefault="00727530" w:rsidP="00BF3A35">
      <w:pPr>
        <w:pStyle w:val="Tekstpodstawowy"/>
        <w:numPr>
          <w:ilvl w:val="0"/>
          <w:numId w:val="3"/>
        </w:numPr>
        <w:tabs>
          <w:tab w:val="clear" w:pos="397"/>
          <w:tab w:val="clear" w:pos="567"/>
        </w:tabs>
        <w:overflowPunct/>
        <w:autoSpaceDE/>
        <w:autoSpaceDN/>
        <w:adjustRightInd/>
        <w:ind w:left="709"/>
        <w:textAlignment w:val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u</w:t>
      </w:r>
      <w:r w:rsidRPr="00BC1785">
        <w:rPr>
          <w:rFonts w:ascii="Verdana" w:hAnsi="Verdana" w:cs="Calibri"/>
          <w:sz w:val="18"/>
          <w:szCs w:val="18"/>
        </w:rPr>
        <w:t xml:space="preserve">stawą </w:t>
      </w:r>
      <w:r w:rsidR="00D218AF" w:rsidRPr="00BC1785">
        <w:rPr>
          <w:rFonts w:ascii="Verdana" w:hAnsi="Verdana" w:cs="Calibri"/>
          <w:sz w:val="18"/>
          <w:szCs w:val="18"/>
        </w:rPr>
        <w:t xml:space="preserve">z dnia 22 sierpnia 1997 r. o ochronie </w:t>
      </w:r>
      <w:r w:rsidR="007629D2">
        <w:rPr>
          <w:rFonts w:ascii="Verdana" w:hAnsi="Verdana" w:cs="Calibri"/>
          <w:sz w:val="18"/>
          <w:szCs w:val="18"/>
        </w:rPr>
        <w:t>osób i mienia (</w:t>
      </w:r>
      <w:r w:rsidR="00E63E73" w:rsidRPr="00A766ED">
        <w:rPr>
          <w:rFonts w:ascii="Verdana" w:hAnsi="Verdana" w:cs="Calibri"/>
          <w:sz w:val="18"/>
          <w:szCs w:val="18"/>
        </w:rPr>
        <w:t>tj.</w:t>
      </w:r>
      <w:r w:rsidR="00004299" w:rsidRPr="00A766ED">
        <w:rPr>
          <w:rFonts w:ascii="Verdana" w:hAnsi="Verdana" w:cs="Calibri"/>
          <w:sz w:val="18"/>
          <w:szCs w:val="18"/>
        </w:rPr>
        <w:t xml:space="preserve"> Dz. U. z 2018 r. poz. 2142 z późn. zm.</w:t>
      </w:r>
      <w:r w:rsidR="00004299">
        <w:rPr>
          <w:rFonts w:ascii="Verdana" w:hAnsi="Verdana" w:cs="Calibri"/>
          <w:sz w:val="18"/>
          <w:szCs w:val="18"/>
        </w:rPr>
        <w:t>)</w:t>
      </w:r>
    </w:p>
    <w:p w:rsidR="00D218AF" w:rsidRPr="00BC1785" w:rsidRDefault="00D218AF" w:rsidP="00D218AF">
      <w:pPr>
        <w:rPr>
          <w:rFonts w:ascii="Verdana" w:hAnsi="Verdana" w:cs="Calibri"/>
          <w:b/>
          <w:bCs/>
          <w:i/>
          <w:iCs/>
          <w:sz w:val="18"/>
          <w:szCs w:val="18"/>
        </w:rPr>
      </w:pPr>
    </w:p>
    <w:p w:rsidR="00D218AF" w:rsidRPr="007629D2" w:rsidRDefault="008815C1" w:rsidP="00D218AF">
      <w:pPr>
        <w:pStyle w:val="Nagwek1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 w:hanging="426"/>
        <w:rPr>
          <w:rFonts w:ascii="Verdana" w:hAnsi="Verdana" w:cs="Calibri"/>
          <w:b w:val="0"/>
          <w:bCs w:val="0"/>
          <w:iCs/>
          <w:sz w:val="18"/>
          <w:szCs w:val="18"/>
        </w:rPr>
      </w:pPr>
      <w:r>
        <w:rPr>
          <w:rFonts w:ascii="Verdana" w:hAnsi="Verdana" w:cs="Calibri"/>
          <w:b w:val="0"/>
          <w:bCs w:val="0"/>
          <w:iCs/>
          <w:sz w:val="18"/>
          <w:szCs w:val="18"/>
        </w:rPr>
        <w:t xml:space="preserve">Wykonawca zobowiązany jest do opracowania i stosowania </w:t>
      </w:r>
      <w:r w:rsidRPr="00BC1785">
        <w:rPr>
          <w:rFonts w:ascii="Verdana" w:hAnsi="Verdana" w:cs="Calibri"/>
          <w:b w:val="0"/>
          <w:bCs w:val="0"/>
          <w:iCs/>
          <w:sz w:val="18"/>
          <w:szCs w:val="18"/>
        </w:rPr>
        <w:t>Instrukcj</w:t>
      </w:r>
      <w:r>
        <w:rPr>
          <w:rFonts w:ascii="Verdana" w:hAnsi="Verdana" w:cs="Calibri"/>
          <w:b w:val="0"/>
          <w:bCs w:val="0"/>
          <w:iCs/>
          <w:sz w:val="18"/>
          <w:szCs w:val="18"/>
        </w:rPr>
        <w:t>i</w:t>
      </w:r>
      <w:r w:rsidRPr="00BC1785">
        <w:rPr>
          <w:rFonts w:ascii="Verdana" w:hAnsi="Verdana" w:cs="Calibri"/>
          <w:b w:val="0"/>
          <w:bCs w:val="0"/>
          <w:iCs/>
          <w:sz w:val="18"/>
          <w:szCs w:val="18"/>
        </w:rPr>
        <w:t xml:space="preserve"> </w:t>
      </w:r>
      <w:r w:rsidR="00D218AF" w:rsidRPr="00BC1785">
        <w:rPr>
          <w:rFonts w:ascii="Verdana" w:hAnsi="Verdana" w:cs="Calibri"/>
          <w:b w:val="0"/>
          <w:bCs w:val="0"/>
          <w:iCs/>
          <w:sz w:val="18"/>
          <w:szCs w:val="18"/>
        </w:rPr>
        <w:t xml:space="preserve">postępowania pracowników </w:t>
      </w:r>
      <w:r w:rsidR="00D218AF" w:rsidRPr="007629D2">
        <w:rPr>
          <w:rFonts w:ascii="Verdana" w:hAnsi="Verdana" w:cs="Calibri"/>
          <w:b w:val="0"/>
          <w:bCs w:val="0"/>
          <w:iCs/>
          <w:sz w:val="18"/>
          <w:szCs w:val="18"/>
        </w:rPr>
        <w:t xml:space="preserve">ochrony na wypadek napadu, włamania, podłożenia ładunku wybuchowego oraz zamachu terrorystycznego </w:t>
      </w:r>
      <w:r w:rsidR="007629D2" w:rsidRPr="007629D2">
        <w:rPr>
          <w:rFonts w:ascii="Verdana" w:hAnsi="Verdana" w:cs="Calibri"/>
          <w:b w:val="0"/>
          <w:bCs w:val="0"/>
          <w:iCs/>
          <w:sz w:val="18"/>
          <w:szCs w:val="18"/>
        </w:rPr>
        <w:t>w Muzeum Kinematografii w Łodzi</w:t>
      </w:r>
      <w:r w:rsidR="00D218AF" w:rsidRPr="007629D2">
        <w:rPr>
          <w:rFonts w:ascii="Verdana" w:hAnsi="Verdana" w:cs="Calibri"/>
          <w:b w:val="0"/>
          <w:bCs w:val="0"/>
          <w:iCs/>
          <w:sz w:val="18"/>
          <w:szCs w:val="18"/>
        </w:rPr>
        <w:t xml:space="preserve">, </w:t>
      </w:r>
      <w:r>
        <w:rPr>
          <w:rFonts w:ascii="Verdana" w:hAnsi="Verdana" w:cs="Calibri"/>
          <w:b w:val="0"/>
          <w:bCs w:val="0"/>
          <w:iCs/>
          <w:sz w:val="18"/>
          <w:szCs w:val="18"/>
        </w:rPr>
        <w:t xml:space="preserve">zgodnej </w:t>
      </w:r>
      <w:r w:rsidR="007629D2">
        <w:rPr>
          <w:rFonts w:ascii="Verdana" w:hAnsi="Verdana" w:cs="Calibri"/>
          <w:b w:val="0"/>
          <w:bCs w:val="0"/>
          <w:iCs/>
          <w:sz w:val="18"/>
          <w:szCs w:val="18"/>
        </w:rPr>
        <w:t>z:</w:t>
      </w:r>
    </w:p>
    <w:p w:rsidR="00D218AF" w:rsidRPr="00BC1785" w:rsidRDefault="00D218AF" w:rsidP="00D218AF">
      <w:pPr>
        <w:pStyle w:val="Tekstpodstawowy"/>
        <w:rPr>
          <w:rFonts w:ascii="Verdana" w:hAnsi="Verdana" w:cs="Calibri"/>
          <w:b/>
          <w:bCs/>
          <w:sz w:val="18"/>
          <w:szCs w:val="18"/>
        </w:rPr>
      </w:pPr>
    </w:p>
    <w:p w:rsidR="00D218AF" w:rsidRPr="00D24F73" w:rsidRDefault="00727530" w:rsidP="00BF3A35">
      <w:pPr>
        <w:pStyle w:val="Tekstpodstawowy"/>
        <w:numPr>
          <w:ilvl w:val="0"/>
          <w:numId w:val="3"/>
        </w:numPr>
        <w:tabs>
          <w:tab w:val="clear" w:pos="397"/>
          <w:tab w:val="clear" w:pos="567"/>
          <w:tab w:val="num" w:pos="0"/>
        </w:tabs>
        <w:suppressAutoHyphens/>
        <w:autoSpaceDN/>
        <w:adjustRightInd/>
        <w:ind w:left="709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r</w:t>
      </w:r>
      <w:r w:rsidRPr="00BC1785">
        <w:rPr>
          <w:rFonts w:ascii="Verdana" w:hAnsi="Verdana" w:cs="Calibri"/>
          <w:sz w:val="18"/>
          <w:szCs w:val="18"/>
        </w:rPr>
        <w:t xml:space="preserve">ozporządzeniem </w:t>
      </w:r>
      <w:r w:rsidR="00D218AF" w:rsidRPr="00BC1785">
        <w:rPr>
          <w:rFonts w:ascii="Verdana" w:hAnsi="Verdana" w:cs="Calibri"/>
          <w:sz w:val="18"/>
          <w:szCs w:val="18"/>
        </w:rPr>
        <w:t>Ministra Spraw Wewnętrznych</w:t>
      </w:r>
      <w:r w:rsidR="00D218AF" w:rsidRPr="00D24F73">
        <w:rPr>
          <w:rFonts w:ascii="Verdana" w:hAnsi="Verdana" w:cs="Calibri"/>
          <w:sz w:val="18"/>
          <w:szCs w:val="18"/>
        </w:rPr>
        <w:t xml:space="preserve"> i Administracji z dnia 18 grudnia 1998 r. </w:t>
      </w:r>
      <w:r w:rsidR="00D218AF" w:rsidRPr="00D24F73">
        <w:rPr>
          <w:rFonts w:ascii="Verdana" w:hAnsi="Verdana" w:cs="Calibri"/>
          <w:sz w:val="18"/>
          <w:szCs w:val="18"/>
        </w:rPr>
        <w:br/>
        <w:t>w sprawie określenia szczegółowych zasad współpracy specjalistycznych uzbrojonych formacji ochronnych z Policją, jednostkami ochrony przeciwpożarowej, obrony cywilnej i strażami gminnymi (miejskimi) (Dz.U. z 1998 r. Nr 161 poz.1108</w:t>
      </w:r>
      <w:r w:rsidR="007629D2">
        <w:rPr>
          <w:rFonts w:ascii="Verdana" w:hAnsi="Verdana" w:cs="Calibri"/>
          <w:sz w:val="18"/>
          <w:szCs w:val="18"/>
        </w:rPr>
        <w:t xml:space="preserve"> ze zm.</w:t>
      </w:r>
      <w:r w:rsidR="00D218AF" w:rsidRPr="00D24F73">
        <w:rPr>
          <w:rFonts w:ascii="Verdana" w:hAnsi="Verdana" w:cs="Calibri"/>
          <w:sz w:val="18"/>
          <w:szCs w:val="18"/>
        </w:rPr>
        <w:t>)</w:t>
      </w:r>
    </w:p>
    <w:p w:rsidR="00D218AF" w:rsidRDefault="00727530" w:rsidP="00BF3A35">
      <w:pPr>
        <w:numPr>
          <w:ilvl w:val="0"/>
          <w:numId w:val="3"/>
        </w:numPr>
        <w:ind w:left="709"/>
        <w:jc w:val="both"/>
        <w:rPr>
          <w:rStyle w:val="st"/>
          <w:rFonts w:ascii="Verdana" w:hAnsi="Verdana" w:cs="Calibri"/>
          <w:i/>
          <w:iCs/>
          <w:sz w:val="18"/>
          <w:szCs w:val="18"/>
        </w:rPr>
      </w:pPr>
      <w:r>
        <w:rPr>
          <w:rStyle w:val="Uwydatnienie"/>
          <w:rFonts w:ascii="Verdana" w:hAnsi="Verdana" w:cs="Calibri"/>
          <w:i w:val="0"/>
          <w:sz w:val="18"/>
          <w:szCs w:val="18"/>
        </w:rPr>
        <w:t>ustawą</w:t>
      </w:r>
      <w:r w:rsidRPr="000D388C">
        <w:rPr>
          <w:rStyle w:val="st"/>
          <w:rFonts w:ascii="Verdana" w:hAnsi="Verdana" w:cs="Calibri"/>
          <w:i/>
          <w:iCs/>
          <w:sz w:val="18"/>
          <w:szCs w:val="18"/>
        </w:rPr>
        <w:t xml:space="preserve"> </w:t>
      </w:r>
      <w:r w:rsidR="00D218AF" w:rsidRPr="000D388C">
        <w:rPr>
          <w:rStyle w:val="st"/>
          <w:rFonts w:ascii="Verdana" w:hAnsi="Verdana" w:cs="Calibri"/>
          <w:i/>
          <w:iCs/>
          <w:sz w:val="18"/>
          <w:szCs w:val="18"/>
        </w:rPr>
        <w:t xml:space="preserve">z </w:t>
      </w:r>
      <w:r w:rsidR="00D218AF" w:rsidRPr="000D388C">
        <w:rPr>
          <w:rStyle w:val="Uwydatnienie"/>
          <w:rFonts w:ascii="Verdana" w:hAnsi="Verdana" w:cs="Calibri"/>
          <w:i w:val="0"/>
          <w:sz w:val="18"/>
          <w:szCs w:val="18"/>
        </w:rPr>
        <w:t xml:space="preserve">dnia 24 maja 2013 </w:t>
      </w:r>
      <w:r w:rsidR="00D218AF" w:rsidRPr="000D388C">
        <w:rPr>
          <w:rStyle w:val="Uwydatnienie"/>
          <w:rFonts w:ascii="Verdana" w:hAnsi="Verdana" w:cs="Calibri"/>
          <w:sz w:val="18"/>
          <w:szCs w:val="18"/>
        </w:rPr>
        <w:t>r</w:t>
      </w:r>
      <w:r w:rsidR="00004299">
        <w:rPr>
          <w:rStyle w:val="st"/>
          <w:rFonts w:ascii="Verdana" w:hAnsi="Verdana" w:cs="Calibri"/>
          <w:iCs/>
          <w:sz w:val="18"/>
          <w:szCs w:val="18"/>
        </w:rPr>
        <w:t>.</w:t>
      </w:r>
      <w:r w:rsidR="00D218AF" w:rsidRPr="000D388C">
        <w:rPr>
          <w:rStyle w:val="st"/>
          <w:rFonts w:ascii="Verdana" w:hAnsi="Verdana" w:cs="Calibri"/>
          <w:sz w:val="18"/>
          <w:szCs w:val="18"/>
        </w:rPr>
        <w:t xml:space="preserve"> </w:t>
      </w:r>
      <w:r w:rsidR="00D218AF" w:rsidRPr="000D388C">
        <w:rPr>
          <w:rStyle w:val="st"/>
          <w:rFonts w:ascii="Verdana" w:hAnsi="Verdana" w:cs="Calibri"/>
          <w:i/>
          <w:iCs/>
          <w:sz w:val="18"/>
          <w:szCs w:val="18"/>
        </w:rPr>
        <w:t xml:space="preserve">o </w:t>
      </w:r>
      <w:r w:rsidR="00D218AF">
        <w:rPr>
          <w:rStyle w:val="Uwydatnienie"/>
          <w:rFonts w:ascii="Verdana" w:hAnsi="Verdana" w:cs="Calibri"/>
          <w:i w:val="0"/>
          <w:sz w:val="18"/>
          <w:szCs w:val="18"/>
        </w:rPr>
        <w:t>środkach przymus</w:t>
      </w:r>
      <w:r w:rsidR="00004299">
        <w:rPr>
          <w:rStyle w:val="Uwydatnienie"/>
          <w:rFonts w:ascii="Verdana" w:hAnsi="Verdana" w:cs="Calibri"/>
          <w:i w:val="0"/>
          <w:sz w:val="18"/>
          <w:szCs w:val="18"/>
        </w:rPr>
        <w:t>u</w:t>
      </w:r>
      <w:r w:rsidR="00D218AF">
        <w:rPr>
          <w:rStyle w:val="Uwydatnienie"/>
          <w:rFonts w:ascii="Verdana" w:hAnsi="Verdana" w:cs="Calibri"/>
          <w:i w:val="0"/>
          <w:sz w:val="18"/>
          <w:szCs w:val="18"/>
        </w:rPr>
        <w:t xml:space="preserve"> </w:t>
      </w:r>
      <w:r w:rsidR="00D218AF" w:rsidRPr="000D388C">
        <w:rPr>
          <w:rStyle w:val="Uwydatnienie"/>
          <w:rFonts w:ascii="Verdana" w:hAnsi="Verdana" w:cs="Calibri"/>
          <w:i w:val="0"/>
          <w:sz w:val="18"/>
          <w:szCs w:val="18"/>
        </w:rPr>
        <w:t>bezpośredniego</w:t>
      </w:r>
      <w:r w:rsidR="00D218AF">
        <w:rPr>
          <w:rStyle w:val="st"/>
          <w:rFonts w:ascii="Verdana" w:hAnsi="Verdana" w:cs="Calibri"/>
          <w:sz w:val="18"/>
          <w:szCs w:val="18"/>
        </w:rPr>
        <w:t xml:space="preserve"> i </w:t>
      </w:r>
      <w:r w:rsidR="00D218AF" w:rsidRPr="000D388C">
        <w:rPr>
          <w:rStyle w:val="st"/>
          <w:rFonts w:ascii="Verdana" w:hAnsi="Verdana" w:cs="Calibri"/>
          <w:iCs/>
          <w:sz w:val="18"/>
          <w:szCs w:val="18"/>
        </w:rPr>
        <w:t xml:space="preserve"> </w:t>
      </w:r>
      <w:r w:rsidR="00D218AF" w:rsidRPr="000D388C">
        <w:rPr>
          <w:rStyle w:val="Uwydatnienie"/>
          <w:rFonts w:ascii="Verdana" w:hAnsi="Verdana" w:cs="Calibri"/>
          <w:i w:val="0"/>
          <w:sz w:val="18"/>
          <w:szCs w:val="18"/>
        </w:rPr>
        <w:t>broni palnej</w:t>
      </w:r>
      <w:r w:rsidR="00004299">
        <w:rPr>
          <w:rStyle w:val="Uwydatnienie"/>
          <w:rFonts w:ascii="Verdana" w:hAnsi="Verdana" w:cs="Calibri"/>
          <w:i w:val="0"/>
          <w:sz w:val="18"/>
          <w:szCs w:val="18"/>
        </w:rPr>
        <w:t xml:space="preserve"> (</w:t>
      </w:r>
      <w:r w:rsidR="00004299" w:rsidRPr="00004299">
        <w:rPr>
          <w:rStyle w:val="Uwydatnienie"/>
          <w:rFonts w:ascii="Verdana" w:hAnsi="Verdana" w:cs="Calibri"/>
          <w:i w:val="0"/>
          <w:sz w:val="18"/>
          <w:szCs w:val="18"/>
        </w:rPr>
        <w:t>t.</w:t>
      </w:r>
      <w:r w:rsidR="00BF3A35">
        <w:rPr>
          <w:rStyle w:val="Uwydatnienie"/>
          <w:rFonts w:ascii="Verdana" w:hAnsi="Verdana" w:cs="Calibri"/>
          <w:i w:val="0"/>
          <w:sz w:val="18"/>
          <w:szCs w:val="18"/>
        </w:rPr>
        <w:t xml:space="preserve"> </w:t>
      </w:r>
      <w:r w:rsidR="00004299" w:rsidRPr="00004299">
        <w:rPr>
          <w:rStyle w:val="Uwydatnienie"/>
          <w:rFonts w:ascii="Verdana" w:hAnsi="Verdana" w:cs="Calibri"/>
          <w:i w:val="0"/>
          <w:sz w:val="18"/>
          <w:szCs w:val="18"/>
        </w:rPr>
        <w:t>j. Dz. U. z 2018 r. poz. 1834 z późn. zm.</w:t>
      </w:r>
      <w:r w:rsidR="00D218AF" w:rsidRPr="00D24F73">
        <w:rPr>
          <w:rStyle w:val="st"/>
          <w:rFonts w:ascii="Verdana" w:hAnsi="Verdana" w:cs="Calibri"/>
          <w:i/>
          <w:iCs/>
          <w:sz w:val="18"/>
          <w:szCs w:val="18"/>
        </w:rPr>
        <w:t>.</w:t>
      </w:r>
    </w:p>
    <w:p w:rsidR="00D218AF" w:rsidRPr="00D24F73" w:rsidRDefault="00D218AF" w:rsidP="00D218AF">
      <w:pPr>
        <w:ind w:left="786"/>
        <w:rPr>
          <w:rFonts w:ascii="Verdana" w:hAnsi="Verdana" w:cs="Calibri"/>
          <w:i/>
          <w:iCs/>
          <w:sz w:val="18"/>
          <w:szCs w:val="18"/>
        </w:rPr>
      </w:pPr>
    </w:p>
    <w:p w:rsidR="00D218AF" w:rsidRPr="00A160E9" w:rsidRDefault="00D218AF" w:rsidP="00D218AF">
      <w:pPr>
        <w:pStyle w:val="Nagwek1"/>
        <w:numPr>
          <w:ilvl w:val="0"/>
          <w:numId w:val="2"/>
        </w:numPr>
        <w:tabs>
          <w:tab w:val="clear" w:pos="720"/>
          <w:tab w:val="num" w:pos="426"/>
        </w:tabs>
        <w:suppressAutoHyphens/>
        <w:ind w:hanging="720"/>
        <w:jc w:val="left"/>
        <w:rPr>
          <w:rFonts w:ascii="Verdana" w:hAnsi="Verdana" w:cs="Calibri"/>
          <w:b w:val="0"/>
          <w:bCs w:val="0"/>
          <w:iCs/>
          <w:sz w:val="18"/>
          <w:szCs w:val="18"/>
        </w:rPr>
      </w:pPr>
      <w:r w:rsidRPr="00A160E9">
        <w:rPr>
          <w:rFonts w:ascii="Verdana" w:hAnsi="Verdana" w:cs="Calibri"/>
          <w:b w:val="0"/>
          <w:bCs w:val="0"/>
          <w:iCs/>
          <w:sz w:val="18"/>
          <w:szCs w:val="18"/>
        </w:rPr>
        <w:t>Oświadczenia i zobowiązania dodatkowe</w:t>
      </w:r>
      <w:r w:rsidR="00C1333E">
        <w:rPr>
          <w:rFonts w:ascii="Verdana" w:hAnsi="Verdana" w:cs="Calibri"/>
          <w:b w:val="0"/>
          <w:bCs w:val="0"/>
          <w:iCs/>
          <w:sz w:val="18"/>
          <w:szCs w:val="18"/>
        </w:rPr>
        <w:t xml:space="preserve"> Wykonawcy</w:t>
      </w:r>
      <w:r w:rsidRPr="00A160E9">
        <w:rPr>
          <w:rFonts w:ascii="Verdana" w:hAnsi="Verdana" w:cs="Calibri"/>
          <w:b w:val="0"/>
          <w:bCs w:val="0"/>
          <w:iCs/>
          <w:sz w:val="18"/>
          <w:szCs w:val="18"/>
        </w:rPr>
        <w:t>:</w:t>
      </w:r>
    </w:p>
    <w:p w:rsidR="00D218AF" w:rsidRPr="00D24F73" w:rsidRDefault="00227AE1" w:rsidP="00D218AF">
      <w:pPr>
        <w:pStyle w:val="Tekstblokowy"/>
        <w:tabs>
          <w:tab w:val="left" w:pos="9072"/>
        </w:tabs>
        <w:spacing w:line="240" w:lineRule="auto"/>
        <w:ind w:left="720" w:right="0" w:hanging="371"/>
        <w:rPr>
          <w:rFonts w:ascii="Verdana" w:hAnsi="Verdana" w:cs="Calibri"/>
          <w:bCs/>
          <w:iCs/>
          <w:sz w:val="18"/>
          <w:szCs w:val="18"/>
        </w:rPr>
      </w:pPr>
      <w:r>
        <w:rPr>
          <w:rFonts w:ascii="Verdana" w:hAnsi="Verdana" w:cs="Calibri"/>
          <w:bCs/>
          <w:iCs/>
          <w:sz w:val="18"/>
          <w:szCs w:val="18"/>
        </w:rPr>
        <w:t xml:space="preserve"> 1)</w:t>
      </w:r>
      <w:r w:rsidR="00D218AF">
        <w:rPr>
          <w:rFonts w:ascii="Verdana" w:hAnsi="Verdana" w:cs="Calibri"/>
          <w:bCs/>
          <w:iCs/>
          <w:sz w:val="18"/>
          <w:szCs w:val="18"/>
        </w:rPr>
        <w:t xml:space="preserve"> </w:t>
      </w:r>
      <w:r w:rsidR="00D218AF" w:rsidRPr="00D24F73">
        <w:rPr>
          <w:rFonts w:ascii="Verdana" w:hAnsi="Verdana" w:cs="Calibri"/>
          <w:bCs/>
          <w:iCs/>
          <w:sz w:val="18"/>
          <w:szCs w:val="18"/>
        </w:rPr>
        <w:t>Na sygnał w sytuacjach kryzysowych, po wprowadzeniu stanu wyjątkowego lub stanu wojennego w warunkach zewnętrznego zagrożenia bezpieczeństwa państwa wprowadzić dodatkową ochronę w</w:t>
      </w:r>
      <w:r>
        <w:rPr>
          <w:rFonts w:ascii="Verdana" w:hAnsi="Verdana" w:cs="Calibri"/>
          <w:bCs/>
          <w:iCs/>
          <w:sz w:val="18"/>
          <w:szCs w:val="18"/>
        </w:rPr>
        <w:t>e</w:t>
      </w:r>
      <w:r w:rsidR="00D218AF" w:rsidRPr="00D24F73">
        <w:rPr>
          <w:rFonts w:ascii="Verdana" w:hAnsi="Verdana" w:cs="Calibri"/>
          <w:bCs/>
          <w:iCs/>
          <w:sz w:val="18"/>
          <w:szCs w:val="18"/>
        </w:rPr>
        <w:t xml:space="preserve"> wskazanych obiektach oraz wydzielenie dodatkowych patroli, grup interwencyjnych celem wzmożenia ochrony ważnych obiektów Muzeum</w:t>
      </w:r>
      <w:r>
        <w:rPr>
          <w:rFonts w:ascii="Verdana" w:hAnsi="Verdana" w:cs="Calibri"/>
          <w:bCs/>
          <w:iCs/>
          <w:sz w:val="18"/>
          <w:szCs w:val="18"/>
        </w:rPr>
        <w:t>,</w:t>
      </w:r>
      <w:r w:rsidR="00D218AF" w:rsidRPr="00D24F73">
        <w:rPr>
          <w:rFonts w:ascii="Verdana" w:hAnsi="Verdana" w:cs="Calibri"/>
          <w:bCs/>
          <w:iCs/>
          <w:sz w:val="18"/>
          <w:szCs w:val="18"/>
        </w:rPr>
        <w:t xml:space="preserve"> a w szczególności dodatkowej </w:t>
      </w:r>
      <w:r w:rsidRPr="00D24F73">
        <w:rPr>
          <w:rFonts w:ascii="Verdana" w:hAnsi="Verdana" w:cs="Calibri"/>
          <w:bCs/>
          <w:iCs/>
          <w:sz w:val="18"/>
          <w:szCs w:val="18"/>
        </w:rPr>
        <w:t>ochron</w:t>
      </w:r>
      <w:r>
        <w:rPr>
          <w:rFonts w:ascii="Verdana" w:hAnsi="Verdana" w:cs="Calibri"/>
          <w:bCs/>
          <w:iCs/>
          <w:sz w:val="18"/>
          <w:szCs w:val="18"/>
        </w:rPr>
        <w:t>y</w:t>
      </w:r>
      <w:r w:rsidRPr="00D24F73">
        <w:rPr>
          <w:rFonts w:ascii="Verdana" w:hAnsi="Verdana" w:cs="Calibri"/>
          <w:bCs/>
          <w:iCs/>
          <w:sz w:val="18"/>
          <w:szCs w:val="18"/>
        </w:rPr>
        <w:t xml:space="preserve"> </w:t>
      </w:r>
      <w:r w:rsidR="00D218AF" w:rsidRPr="00D24F73">
        <w:rPr>
          <w:rFonts w:ascii="Verdana" w:hAnsi="Verdana" w:cs="Calibri"/>
          <w:bCs/>
          <w:iCs/>
          <w:sz w:val="18"/>
          <w:szCs w:val="18"/>
        </w:rPr>
        <w:t>ekspozycji</w:t>
      </w:r>
      <w:r w:rsidR="00BF3A35">
        <w:rPr>
          <w:rFonts w:ascii="Verdana" w:hAnsi="Verdana" w:cs="Calibri"/>
          <w:bCs/>
          <w:iCs/>
          <w:sz w:val="18"/>
          <w:szCs w:val="18"/>
        </w:rPr>
        <w:t>,</w:t>
      </w:r>
    </w:p>
    <w:p w:rsidR="00D218AF" w:rsidRPr="00D24F73" w:rsidRDefault="00FC1B11" w:rsidP="00D218AF">
      <w:pPr>
        <w:pStyle w:val="Tekstblokowy"/>
        <w:tabs>
          <w:tab w:val="left" w:pos="9072"/>
        </w:tabs>
        <w:spacing w:line="240" w:lineRule="auto"/>
        <w:ind w:left="720" w:right="0" w:hanging="360"/>
        <w:rPr>
          <w:rFonts w:ascii="Verdana" w:hAnsi="Verdana" w:cs="Calibri"/>
          <w:bCs/>
          <w:iCs/>
          <w:sz w:val="18"/>
          <w:szCs w:val="18"/>
        </w:rPr>
      </w:pPr>
      <w:r>
        <w:rPr>
          <w:rFonts w:ascii="Verdana" w:hAnsi="Verdana" w:cs="Calibri"/>
          <w:bCs/>
          <w:iCs/>
          <w:sz w:val="18"/>
          <w:szCs w:val="18"/>
        </w:rPr>
        <w:t xml:space="preserve">2) </w:t>
      </w:r>
      <w:r w:rsidR="00D218AF">
        <w:rPr>
          <w:rFonts w:ascii="Verdana" w:hAnsi="Verdana" w:cs="Calibri"/>
          <w:bCs/>
          <w:iCs/>
          <w:sz w:val="18"/>
          <w:szCs w:val="18"/>
        </w:rPr>
        <w:t xml:space="preserve"> </w:t>
      </w:r>
      <w:r w:rsidR="00D218AF" w:rsidRPr="00D24F73">
        <w:rPr>
          <w:rFonts w:ascii="Verdana" w:hAnsi="Verdana" w:cs="Calibri"/>
          <w:bCs/>
          <w:iCs/>
          <w:sz w:val="18"/>
          <w:szCs w:val="18"/>
        </w:rPr>
        <w:t>W sytuacjach kryzysowych oraz po wprowadzeniu stanu wyjątkowego lub stanu wojennego nie kierować do ochrony obiektów osób podlegających czynnej służbie wojskowej w razie ogłoszenia mobilizacji i w czasie wojny (do 50. roku życia szeregowi a podoficerowie i oficerowie do 60. roku życia) oraz osób posiadających przydział mobilizacyjny do Sił Zbrojnych RP.</w:t>
      </w:r>
    </w:p>
    <w:p w:rsidR="00D218AF" w:rsidRPr="00D24F73" w:rsidRDefault="00BF3A35" w:rsidP="00D218AF">
      <w:pPr>
        <w:pStyle w:val="Tekstblokowy"/>
        <w:tabs>
          <w:tab w:val="left" w:pos="9072"/>
        </w:tabs>
        <w:spacing w:line="240" w:lineRule="auto"/>
        <w:ind w:left="720" w:right="0" w:hanging="371"/>
        <w:rPr>
          <w:rFonts w:ascii="Verdana" w:hAnsi="Verdana" w:cs="Calibri"/>
          <w:bCs/>
          <w:iCs/>
          <w:sz w:val="18"/>
          <w:szCs w:val="18"/>
        </w:rPr>
      </w:pPr>
      <w:r>
        <w:rPr>
          <w:rFonts w:ascii="Verdana" w:hAnsi="Verdana" w:cs="Calibri"/>
          <w:bCs/>
          <w:iCs/>
          <w:sz w:val="18"/>
          <w:szCs w:val="18"/>
        </w:rPr>
        <w:t xml:space="preserve"> </w:t>
      </w:r>
      <w:r w:rsidR="00227AE1">
        <w:rPr>
          <w:rFonts w:ascii="Verdana" w:hAnsi="Verdana" w:cs="Calibri"/>
          <w:bCs/>
          <w:iCs/>
          <w:sz w:val="18"/>
          <w:szCs w:val="18"/>
        </w:rPr>
        <w:t>3)</w:t>
      </w:r>
      <w:r w:rsidR="00D218AF">
        <w:rPr>
          <w:rFonts w:ascii="Verdana" w:hAnsi="Verdana" w:cs="Calibri"/>
          <w:bCs/>
          <w:iCs/>
          <w:sz w:val="18"/>
          <w:szCs w:val="18"/>
        </w:rPr>
        <w:t xml:space="preserve"> </w:t>
      </w:r>
      <w:r w:rsidR="00D218AF" w:rsidRPr="00D24F73">
        <w:rPr>
          <w:rFonts w:ascii="Verdana" w:hAnsi="Verdana" w:cs="Calibri"/>
          <w:bCs/>
          <w:iCs/>
          <w:sz w:val="18"/>
          <w:szCs w:val="18"/>
        </w:rPr>
        <w:t xml:space="preserve">Po wyznaczeniu pracowników do ochrony Wystawy w Muzeum, którzy podlegają czynnej służbie wojskowej w razie ogłoszenia mobilizacji i w czasie wojny </w:t>
      </w:r>
      <w:r w:rsidR="00B00B12">
        <w:rPr>
          <w:rFonts w:ascii="Verdana" w:hAnsi="Verdana" w:cs="Calibri"/>
          <w:bCs/>
          <w:iCs/>
          <w:sz w:val="18"/>
          <w:szCs w:val="18"/>
        </w:rPr>
        <w:t>W</w:t>
      </w:r>
      <w:r w:rsidR="00B00B12" w:rsidRPr="00D24F73">
        <w:rPr>
          <w:rFonts w:ascii="Verdana" w:hAnsi="Verdana" w:cs="Calibri"/>
          <w:bCs/>
          <w:iCs/>
          <w:sz w:val="18"/>
          <w:szCs w:val="18"/>
        </w:rPr>
        <w:t>ykonawc</w:t>
      </w:r>
      <w:r w:rsidR="00B00B12">
        <w:rPr>
          <w:rFonts w:ascii="Verdana" w:hAnsi="Verdana" w:cs="Calibri"/>
          <w:bCs/>
          <w:iCs/>
          <w:sz w:val="18"/>
          <w:szCs w:val="18"/>
        </w:rPr>
        <w:t>a</w:t>
      </w:r>
      <w:r w:rsidR="00B00B12" w:rsidRPr="00D24F73">
        <w:rPr>
          <w:rFonts w:ascii="Verdana" w:hAnsi="Verdana" w:cs="Calibri"/>
          <w:bCs/>
          <w:iCs/>
          <w:sz w:val="18"/>
          <w:szCs w:val="18"/>
        </w:rPr>
        <w:t xml:space="preserve">  </w:t>
      </w:r>
      <w:r w:rsidR="00D218AF" w:rsidRPr="00D24F73">
        <w:rPr>
          <w:rFonts w:ascii="Verdana" w:hAnsi="Verdana" w:cs="Calibri"/>
          <w:bCs/>
          <w:iCs/>
          <w:sz w:val="18"/>
          <w:szCs w:val="18"/>
        </w:rPr>
        <w:t>niezwłocznie wystąpi do właściwego Wojskowego Komendanta Uzupełnień z wnioskiem w sprawie reklamowania pracownika od obowiązku pełnienia czynnej służby wojskowej w czasie mobilizacji i w czasie wojny</w:t>
      </w:r>
      <w:r>
        <w:rPr>
          <w:rFonts w:ascii="Verdana" w:hAnsi="Verdana" w:cs="Calibri"/>
          <w:bCs/>
          <w:iCs/>
          <w:sz w:val="18"/>
          <w:szCs w:val="18"/>
        </w:rPr>
        <w:t xml:space="preserve"> (r</w:t>
      </w:r>
      <w:r w:rsidR="00D218AF" w:rsidRPr="00D24F73">
        <w:rPr>
          <w:rFonts w:ascii="Verdana" w:hAnsi="Verdana" w:cs="Calibri"/>
          <w:bCs/>
          <w:iCs/>
          <w:sz w:val="18"/>
          <w:szCs w:val="18"/>
        </w:rPr>
        <w:t xml:space="preserve">ozporządzenie Rady Ministrów z dnia 21 września 2004 r. Dz. </w:t>
      </w:r>
      <w:r w:rsidR="00D218AF" w:rsidRPr="00D24F73">
        <w:rPr>
          <w:rFonts w:ascii="Verdana" w:hAnsi="Verdana" w:cs="Calibri"/>
          <w:bCs/>
          <w:iCs/>
          <w:sz w:val="18"/>
          <w:szCs w:val="18"/>
        </w:rPr>
        <w:lastRenderedPageBreak/>
        <w:t>U. Nr. 210 poz. 2136 z</w:t>
      </w:r>
      <w:r w:rsidR="007629D2">
        <w:rPr>
          <w:rFonts w:ascii="Verdana" w:hAnsi="Verdana" w:cs="Calibri"/>
          <w:bCs/>
          <w:iCs/>
          <w:sz w:val="18"/>
          <w:szCs w:val="18"/>
        </w:rPr>
        <w:t>e</w:t>
      </w:r>
      <w:r w:rsidR="00D218AF" w:rsidRPr="00D24F73">
        <w:rPr>
          <w:rFonts w:ascii="Verdana" w:hAnsi="Verdana" w:cs="Calibri"/>
          <w:bCs/>
          <w:iCs/>
          <w:sz w:val="18"/>
          <w:szCs w:val="18"/>
        </w:rPr>
        <w:t xml:space="preserve"> zm.).</w:t>
      </w:r>
    </w:p>
    <w:p w:rsidR="00D218AF" w:rsidRPr="00D24F73" w:rsidRDefault="00D218AF" w:rsidP="00D218A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>Wszystkie załączniki wymienione w ust. 1 stanowią integralną część umowy.</w:t>
      </w:r>
    </w:p>
    <w:p w:rsidR="00D218AF" w:rsidRPr="00D24F73" w:rsidRDefault="00D218AF" w:rsidP="00D218AF">
      <w:pPr>
        <w:numPr>
          <w:ilvl w:val="0"/>
          <w:numId w:val="2"/>
        </w:numPr>
        <w:tabs>
          <w:tab w:val="clear" w:pos="720"/>
          <w:tab w:val="num" w:pos="284"/>
          <w:tab w:val="left" w:pos="9072"/>
        </w:tabs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 xml:space="preserve">Wykonawca oświadcza, że przeprowadził wizję lokalną w obiektach i na obszarach Muzeum </w:t>
      </w:r>
      <w:r w:rsidRPr="00D24F73">
        <w:rPr>
          <w:rFonts w:ascii="Verdana" w:hAnsi="Verdana" w:cs="Calibri"/>
          <w:sz w:val="18"/>
          <w:szCs w:val="18"/>
        </w:rPr>
        <w:br/>
        <w:t>i oświadcza, że stan obiektów i obszaró</w:t>
      </w:r>
      <w:r>
        <w:rPr>
          <w:rFonts w:ascii="Verdana" w:hAnsi="Verdana" w:cs="Calibri"/>
          <w:sz w:val="18"/>
          <w:szCs w:val="18"/>
        </w:rPr>
        <w:t>w Muzeum umożliwiają wykonywanie</w:t>
      </w:r>
      <w:r w:rsidRPr="00D24F73">
        <w:rPr>
          <w:rFonts w:ascii="Verdana" w:hAnsi="Verdana" w:cs="Calibri"/>
          <w:sz w:val="18"/>
          <w:szCs w:val="18"/>
        </w:rPr>
        <w:t xml:space="preserve"> usług objętych niniejszą umową oraz nie zgłasza żadnych uwag.</w:t>
      </w:r>
    </w:p>
    <w:p w:rsidR="00D218AF" w:rsidRDefault="00D218AF" w:rsidP="00D218AF">
      <w:pPr>
        <w:tabs>
          <w:tab w:val="left" w:leader="dot" w:pos="5670"/>
        </w:tabs>
        <w:ind w:left="851" w:hanging="851"/>
        <w:jc w:val="center"/>
        <w:rPr>
          <w:rFonts w:ascii="Verdana" w:hAnsi="Verdana" w:cs="Calibri"/>
          <w:sz w:val="18"/>
          <w:szCs w:val="18"/>
        </w:rPr>
      </w:pPr>
    </w:p>
    <w:p w:rsidR="00D218AF" w:rsidRPr="00D24F73" w:rsidRDefault="00D218AF" w:rsidP="00D218AF">
      <w:pPr>
        <w:tabs>
          <w:tab w:val="left" w:leader="dot" w:pos="5670"/>
        </w:tabs>
        <w:ind w:left="851" w:hanging="851"/>
        <w:jc w:val="center"/>
        <w:rPr>
          <w:rFonts w:ascii="Verdana" w:hAnsi="Verdana" w:cs="Calibri"/>
          <w:sz w:val="18"/>
          <w:szCs w:val="18"/>
        </w:rPr>
      </w:pPr>
    </w:p>
    <w:p w:rsidR="00D218AF" w:rsidRPr="00D24F73" w:rsidRDefault="00D218AF" w:rsidP="00D218AF">
      <w:pPr>
        <w:tabs>
          <w:tab w:val="left" w:leader="dot" w:pos="9072"/>
        </w:tabs>
        <w:ind w:left="426" w:hanging="426"/>
        <w:jc w:val="center"/>
        <w:rPr>
          <w:rFonts w:ascii="Verdana" w:hAnsi="Verdana" w:cs="Calibri"/>
          <w:b/>
          <w:bCs/>
          <w:sz w:val="18"/>
          <w:szCs w:val="18"/>
        </w:rPr>
      </w:pPr>
      <w:r w:rsidRPr="00D24F73">
        <w:rPr>
          <w:rFonts w:ascii="Verdana" w:hAnsi="Verdana" w:cs="Calibri"/>
          <w:b/>
          <w:bCs/>
          <w:sz w:val="18"/>
          <w:szCs w:val="18"/>
        </w:rPr>
        <w:t>§ 2</w:t>
      </w:r>
    </w:p>
    <w:p w:rsidR="00D218AF" w:rsidRPr="00D24F73" w:rsidRDefault="00D218AF" w:rsidP="00D218AF">
      <w:pPr>
        <w:tabs>
          <w:tab w:val="left" w:leader="dot" w:pos="9072"/>
        </w:tabs>
        <w:ind w:left="426" w:hanging="426"/>
        <w:jc w:val="center"/>
        <w:rPr>
          <w:rFonts w:ascii="Verdana" w:hAnsi="Verdana" w:cs="Calibri"/>
          <w:b/>
          <w:bCs/>
          <w:sz w:val="18"/>
          <w:szCs w:val="18"/>
        </w:rPr>
      </w:pPr>
      <w:r w:rsidRPr="00D24F73">
        <w:rPr>
          <w:rFonts w:ascii="Verdana" w:hAnsi="Verdana" w:cs="Calibri"/>
          <w:b/>
          <w:bCs/>
          <w:sz w:val="18"/>
          <w:szCs w:val="18"/>
        </w:rPr>
        <w:t>PRZEDMIOT UMOWY</w:t>
      </w:r>
    </w:p>
    <w:p w:rsidR="00D218AF" w:rsidRPr="00D24F73" w:rsidRDefault="00D218AF" w:rsidP="00D218AF">
      <w:pPr>
        <w:tabs>
          <w:tab w:val="left" w:leader="dot" w:pos="5670"/>
        </w:tabs>
        <w:ind w:left="851" w:hanging="851"/>
        <w:jc w:val="center"/>
        <w:rPr>
          <w:rFonts w:ascii="Verdana" w:hAnsi="Verdana" w:cs="Calibri"/>
          <w:b/>
          <w:bCs/>
          <w:sz w:val="18"/>
          <w:szCs w:val="18"/>
        </w:rPr>
      </w:pPr>
    </w:p>
    <w:p w:rsidR="00630834" w:rsidRDefault="00A13903" w:rsidP="00D218AF">
      <w:pPr>
        <w:pStyle w:val="Tekstpodstawowy"/>
        <w:tabs>
          <w:tab w:val="left" w:leader="dot" w:pos="8931"/>
        </w:tabs>
        <w:spacing w:after="12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1.</w:t>
      </w:r>
      <w:r w:rsidR="00D218AF" w:rsidRPr="00D24F73">
        <w:rPr>
          <w:rFonts w:ascii="Verdana" w:hAnsi="Verdana" w:cs="Calibri"/>
          <w:sz w:val="18"/>
          <w:szCs w:val="18"/>
        </w:rPr>
        <w:t xml:space="preserve">Przedmiotem umowy jest świadczenie na rzecz Zamawiającego </w:t>
      </w:r>
      <w:r w:rsidR="00D218AF">
        <w:rPr>
          <w:rFonts w:ascii="Verdana" w:hAnsi="Verdana" w:cs="Calibri"/>
          <w:sz w:val="18"/>
          <w:szCs w:val="18"/>
        </w:rPr>
        <w:t xml:space="preserve">usług </w:t>
      </w:r>
      <w:r w:rsidR="008815C1">
        <w:rPr>
          <w:rFonts w:ascii="Verdana" w:hAnsi="Verdana" w:cs="Calibri"/>
          <w:sz w:val="18"/>
          <w:szCs w:val="18"/>
        </w:rPr>
        <w:t xml:space="preserve"> </w:t>
      </w:r>
      <w:r w:rsidR="008815C1" w:rsidRPr="00945960">
        <w:rPr>
          <w:rFonts w:ascii="Verdana" w:hAnsi="Verdana" w:cs="Calibri"/>
          <w:sz w:val="18"/>
          <w:szCs w:val="18"/>
        </w:rPr>
        <w:t xml:space="preserve">ochrony </w:t>
      </w:r>
      <w:r w:rsidR="008815C1">
        <w:rPr>
          <w:rFonts w:ascii="Verdana" w:hAnsi="Verdana" w:cs="Calibri"/>
          <w:sz w:val="18"/>
          <w:szCs w:val="18"/>
        </w:rPr>
        <w:t>osób i mienia w obiekcie</w:t>
      </w:r>
      <w:r w:rsidR="008815C1" w:rsidRPr="00945960">
        <w:rPr>
          <w:rFonts w:ascii="Verdana" w:hAnsi="Verdana" w:cs="Calibri"/>
          <w:sz w:val="18"/>
          <w:szCs w:val="18"/>
        </w:rPr>
        <w:t xml:space="preserve"> i na terenie należącym</w:t>
      </w:r>
      <w:r w:rsidR="008815C1">
        <w:rPr>
          <w:rFonts w:ascii="Verdana" w:hAnsi="Verdana" w:cs="Calibri"/>
          <w:sz w:val="18"/>
          <w:szCs w:val="18"/>
        </w:rPr>
        <w:t xml:space="preserve"> do Zamawiającego oraz innych usług dodatkowych</w:t>
      </w:r>
      <w:r w:rsidR="00630834">
        <w:rPr>
          <w:rFonts w:ascii="Verdana" w:hAnsi="Verdana" w:cs="Calibri"/>
          <w:sz w:val="18"/>
          <w:szCs w:val="18"/>
        </w:rPr>
        <w:t>, tj.</w:t>
      </w:r>
      <w:r w:rsidR="003C501D">
        <w:rPr>
          <w:rFonts w:ascii="Verdana" w:hAnsi="Verdana" w:cs="Calibri"/>
          <w:sz w:val="18"/>
          <w:szCs w:val="18"/>
        </w:rPr>
        <w:t xml:space="preserve"> w szczególności</w:t>
      </w:r>
      <w:r w:rsidR="00630834">
        <w:rPr>
          <w:rFonts w:ascii="Verdana" w:hAnsi="Verdana" w:cs="Calibri"/>
          <w:sz w:val="18"/>
          <w:szCs w:val="18"/>
        </w:rPr>
        <w:t>:</w:t>
      </w:r>
    </w:p>
    <w:p w:rsidR="00630834" w:rsidRPr="00945960" w:rsidRDefault="003C501D" w:rsidP="00ED6BC4">
      <w:pPr>
        <w:ind w:left="709" w:hanging="414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1)  </w:t>
      </w:r>
      <w:r w:rsidR="00630834" w:rsidRPr="00945960">
        <w:rPr>
          <w:rFonts w:ascii="Verdana" w:hAnsi="Verdana" w:cs="Calibri"/>
          <w:sz w:val="18"/>
          <w:szCs w:val="18"/>
        </w:rPr>
        <w:t>całodobowa ochrona pomieszczeń biurowych, kinowych, muzealnych i dziedzińca we</w:t>
      </w:r>
      <w:r>
        <w:rPr>
          <w:rFonts w:ascii="Verdana" w:hAnsi="Verdana" w:cs="Calibri"/>
          <w:sz w:val="18"/>
          <w:szCs w:val="18"/>
        </w:rPr>
        <w:t xml:space="preserve"> w</w:t>
      </w:r>
      <w:r w:rsidR="00630834" w:rsidRPr="00945960">
        <w:rPr>
          <w:rFonts w:ascii="Verdana" w:hAnsi="Verdana" w:cs="Calibri"/>
          <w:sz w:val="18"/>
          <w:szCs w:val="18"/>
        </w:rPr>
        <w:t>szystkie dni tygodnia (24/7);</w:t>
      </w:r>
    </w:p>
    <w:p w:rsidR="00630834" w:rsidRPr="00ED6BC4" w:rsidRDefault="003C501D" w:rsidP="00ED6BC4">
      <w:pPr>
        <w:ind w:left="709" w:hanging="41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2</w:t>
      </w:r>
      <w:r w:rsidRPr="00ED6BC4">
        <w:rPr>
          <w:rFonts w:ascii="Verdana" w:hAnsi="Verdana" w:cs="Calibri"/>
          <w:sz w:val="18"/>
          <w:szCs w:val="18"/>
        </w:rPr>
        <w:t xml:space="preserve">)  </w:t>
      </w:r>
      <w:r w:rsidR="00C00DCD" w:rsidRPr="00ED6BC4">
        <w:rPr>
          <w:rFonts w:ascii="Verdana" w:hAnsi="Verdana"/>
          <w:sz w:val="18"/>
          <w:szCs w:val="18"/>
        </w:rPr>
        <w:t xml:space="preserve">uprzątanie </w:t>
      </w:r>
      <w:r w:rsidR="00E33A51" w:rsidRPr="00ED6BC4">
        <w:rPr>
          <w:rFonts w:ascii="Verdana" w:hAnsi="Verdana"/>
          <w:sz w:val="18"/>
          <w:szCs w:val="18"/>
        </w:rPr>
        <w:t>błota, śniegu, lodu i innych zanieczyszczeń</w:t>
      </w:r>
      <w:r w:rsidR="00630834" w:rsidRPr="00ED6BC4">
        <w:rPr>
          <w:rFonts w:ascii="Verdana" w:hAnsi="Verdana" w:cs="Calibri"/>
          <w:sz w:val="18"/>
          <w:szCs w:val="18"/>
        </w:rPr>
        <w:t>, pryzmowanie i posypywanie piaskiem/solą chodnika wzdłuż działki Muzeum Kinematografii oraz chodnika od budynku biura do bramy głównej i do wejścia gospodarczego</w:t>
      </w:r>
      <w:r w:rsidRPr="00ED6BC4">
        <w:rPr>
          <w:rFonts w:ascii="Verdana" w:hAnsi="Verdana" w:cs="Calibri"/>
          <w:sz w:val="18"/>
          <w:szCs w:val="18"/>
        </w:rPr>
        <w:t>;</w:t>
      </w:r>
      <w:r w:rsidR="00630834" w:rsidRPr="00ED6BC4">
        <w:rPr>
          <w:rFonts w:ascii="Verdana" w:hAnsi="Verdana" w:cs="Calibri"/>
          <w:sz w:val="18"/>
          <w:szCs w:val="18"/>
        </w:rPr>
        <w:t xml:space="preserve"> </w:t>
      </w:r>
    </w:p>
    <w:p w:rsidR="00630834" w:rsidRPr="00630834" w:rsidRDefault="003C501D" w:rsidP="00ED6BC4">
      <w:pPr>
        <w:ind w:left="709" w:hanging="425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ED6BC4">
        <w:rPr>
          <w:rFonts w:ascii="Verdana" w:hAnsi="Verdana" w:cs="Calibri"/>
          <w:sz w:val="18"/>
          <w:szCs w:val="18"/>
        </w:rPr>
        <w:t xml:space="preserve">3) </w:t>
      </w:r>
      <w:r w:rsidR="00630834" w:rsidRPr="00ED6BC4">
        <w:rPr>
          <w:rFonts w:ascii="Verdana" w:hAnsi="Verdana" w:cs="Calibri"/>
          <w:sz w:val="18"/>
          <w:szCs w:val="18"/>
        </w:rPr>
        <w:t>zapewnienie</w:t>
      </w:r>
      <w:r w:rsidRPr="00ED6BC4">
        <w:rPr>
          <w:rFonts w:ascii="Verdana" w:hAnsi="Verdana" w:cs="Calibri"/>
          <w:sz w:val="18"/>
          <w:szCs w:val="18"/>
        </w:rPr>
        <w:t xml:space="preserve"> </w:t>
      </w:r>
      <w:r w:rsidRPr="00ED6BC4">
        <w:rPr>
          <w:rFonts w:ascii="Verdana" w:eastAsia="Times New Roman" w:hAnsi="Verdana" w:cs="Calibri"/>
          <w:sz w:val="18"/>
          <w:szCs w:val="18"/>
          <w:lang w:eastAsia="pl-PL"/>
        </w:rPr>
        <w:t>z</w:t>
      </w:r>
      <w:r w:rsidR="00630834" w:rsidRPr="00ED6BC4">
        <w:rPr>
          <w:rFonts w:ascii="Verdana" w:eastAsia="Times New Roman" w:hAnsi="Verdana" w:cs="Calibri"/>
          <w:sz w:val="18"/>
          <w:szCs w:val="18"/>
          <w:lang w:eastAsia="pl-PL"/>
        </w:rPr>
        <w:t>abezpieczenia technicznego</w:t>
      </w:r>
      <w:r w:rsidR="00630834" w:rsidRPr="00ED6BC4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</w:t>
      </w:r>
      <w:r w:rsidR="00630834" w:rsidRPr="00ED6BC4">
        <w:rPr>
          <w:rFonts w:ascii="Verdana" w:eastAsia="Times New Roman" w:hAnsi="Verdana" w:cs="Calibri"/>
          <w:sz w:val="18"/>
          <w:szCs w:val="18"/>
          <w:lang w:eastAsia="pl-PL"/>
        </w:rPr>
        <w:t>polegającego na dostarczeniu i montażu elektronicznych</w:t>
      </w:r>
      <w:r w:rsidR="00630834" w:rsidRPr="00ED6BC4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</w:t>
      </w:r>
      <w:r w:rsidR="00630834" w:rsidRPr="00ED6BC4">
        <w:rPr>
          <w:rFonts w:ascii="Verdana" w:eastAsia="Times New Roman" w:hAnsi="Verdana" w:cs="Calibri"/>
          <w:sz w:val="18"/>
          <w:szCs w:val="18"/>
          <w:lang w:eastAsia="pl-PL"/>
        </w:rPr>
        <w:t>urządzeń i systemów alarmujących zagrożenie chronionych osób i mienia (alarm antynapadowy) wraz z ich eksploatacją, konserwacją i naprawami w miejscach</w:t>
      </w:r>
      <w:r w:rsidR="00630834" w:rsidRPr="00630834">
        <w:rPr>
          <w:rFonts w:ascii="Verdana" w:eastAsia="Times New Roman" w:hAnsi="Verdana" w:cs="Calibri"/>
          <w:sz w:val="18"/>
          <w:szCs w:val="18"/>
          <w:lang w:eastAsia="pl-PL"/>
        </w:rPr>
        <w:t xml:space="preserve"> ich zainstalowania</w:t>
      </w:r>
      <w:r w:rsidR="00B768CC">
        <w:rPr>
          <w:rFonts w:ascii="Verdana" w:eastAsia="Times New Roman" w:hAnsi="Verdana" w:cs="Calibri"/>
          <w:sz w:val="18"/>
          <w:szCs w:val="18"/>
          <w:lang w:eastAsia="pl-PL"/>
        </w:rPr>
        <w:t>,</w:t>
      </w:r>
      <w:r w:rsidR="00630834" w:rsidRPr="00630834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</w:p>
    <w:p w:rsidR="00630834" w:rsidRPr="00630834" w:rsidRDefault="00A13903" w:rsidP="00630834">
      <w:pPr>
        <w:ind w:left="284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 w:cs="Segoe UI"/>
          <w:color w:val="000000"/>
          <w:sz w:val="18"/>
          <w:szCs w:val="18"/>
        </w:rPr>
        <w:t xml:space="preserve">4)  </w:t>
      </w:r>
      <w:r w:rsidR="00630834" w:rsidRPr="00630834">
        <w:rPr>
          <w:rFonts w:ascii="Verdana" w:hAnsi="Verdana" w:cs="Segoe UI"/>
          <w:color w:val="000000"/>
          <w:sz w:val="18"/>
          <w:szCs w:val="18"/>
        </w:rPr>
        <w:t>obsług</w:t>
      </w:r>
      <w:r>
        <w:rPr>
          <w:rFonts w:ascii="Verdana" w:hAnsi="Verdana" w:cs="Segoe UI"/>
          <w:color w:val="000000"/>
          <w:sz w:val="18"/>
          <w:szCs w:val="18"/>
        </w:rPr>
        <w:t xml:space="preserve">a </w:t>
      </w:r>
      <w:r w:rsidR="00630834" w:rsidRPr="00630834">
        <w:rPr>
          <w:rFonts w:ascii="Verdana" w:hAnsi="Verdana" w:cs="Segoe UI"/>
          <w:color w:val="000000"/>
          <w:sz w:val="18"/>
          <w:szCs w:val="18"/>
        </w:rPr>
        <w:t xml:space="preserve">centrali przeciwpożarowej i systemu powiadamiania o pożarze </w:t>
      </w:r>
      <w:r>
        <w:rPr>
          <w:rFonts w:ascii="Verdana" w:hAnsi="Verdana" w:cs="Segoe UI"/>
          <w:color w:val="000000"/>
          <w:sz w:val="18"/>
          <w:szCs w:val="18"/>
        </w:rPr>
        <w:t>;</w:t>
      </w:r>
    </w:p>
    <w:p w:rsidR="00630834" w:rsidRPr="00630834" w:rsidRDefault="00A13903" w:rsidP="00630834">
      <w:pPr>
        <w:ind w:left="284"/>
        <w:jc w:val="both"/>
        <w:outlineLvl w:val="2"/>
        <w:rPr>
          <w:rFonts w:ascii="Verdana" w:eastAsia="Times New Roman" w:hAnsi="Verdana" w:cs="Calibri"/>
          <w:sz w:val="18"/>
          <w:szCs w:val="18"/>
          <w:lang w:eastAsia="pl-PL"/>
        </w:rPr>
      </w:pPr>
      <w:r w:rsidRPr="00E63E73">
        <w:rPr>
          <w:rFonts w:ascii="Verdana" w:eastAsia="Times New Roman" w:hAnsi="Verdana" w:cs="Calibri"/>
          <w:sz w:val="18"/>
          <w:szCs w:val="18"/>
          <w:lang w:eastAsia="pl-PL"/>
        </w:rPr>
        <w:t>5)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m</w:t>
      </w:r>
      <w:r w:rsidR="00630834" w:rsidRPr="00A13903">
        <w:rPr>
          <w:rFonts w:ascii="Verdana" w:eastAsia="Times New Roman" w:hAnsi="Verdana" w:cs="Calibri"/>
          <w:sz w:val="18"/>
          <w:szCs w:val="18"/>
          <w:lang w:eastAsia="pl-PL"/>
        </w:rPr>
        <w:t>onitoring</w:t>
      </w:r>
      <w:r w:rsidR="00630834" w:rsidRPr="00630834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</w:t>
      </w:r>
      <w:r w:rsidR="00630834" w:rsidRPr="00630834">
        <w:rPr>
          <w:rFonts w:ascii="Verdana" w:eastAsia="Times New Roman" w:hAnsi="Verdana" w:cs="Calibri"/>
          <w:sz w:val="18"/>
          <w:szCs w:val="18"/>
          <w:lang w:eastAsia="pl-PL"/>
        </w:rPr>
        <w:t>w oparciu o system Zamawiającego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>-</w:t>
      </w:r>
      <w:r w:rsidR="00630834" w:rsidRPr="00630834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630834">
        <w:rPr>
          <w:rFonts w:ascii="Verdana" w:eastAsia="Times New Roman" w:hAnsi="Verdana" w:cs="Calibri"/>
          <w:sz w:val="18"/>
          <w:szCs w:val="18"/>
          <w:lang w:eastAsia="pl-PL"/>
        </w:rPr>
        <w:t>sprawowa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nie </w:t>
      </w:r>
      <w:r w:rsidR="00630834" w:rsidRPr="00630834">
        <w:rPr>
          <w:rFonts w:ascii="Verdana" w:eastAsia="Times New Roman" w:hAnsi="Verdana" w:cs="Calibri"/>
          <w:sz w:val="18"/>
          <w:szCs w:val="18"/>
          <w:lang w:eastAsia="pl-PL"/>
        </w:rPr>
        <w:t xml:space="preserve"> stał</w:t>
      </w:r>
      <w:r>
        <w:rPr>
          <w:rFonts w:ascii="Verdana" w:eastAsia="Times New Roman" w:hAnsi="Verdana" w:cs="Calibri"/>
          <w:sz w:val="18"/>
          <w:szCs w:val="18"/>
          <w:lang w:eastAsia="pl-PL"/>
        </w:rPr>
        <w:t>ej</w:t>
      </w:r>
      <w:r w:rsidR="00630834" w:rsidRPr="00630834">
        <w:rPr>
          <w:rFonts w:ascii="Verdana" w:eastAsia="Times New Roman" w:hAnsi="Verdana" w:cs="Calibri"/>
          <w:sz w:val="18"/>
          <w:szCs w:val="18"/>
          <w:lang w:eastAsia="pl-PL"/>
        </w:rPr>
        <w:t>, bezpośredni</w:t>
      </w:r>
      <w:r>
        <w:rPr>
          <w:rFonts w:ascii="Verdana" w:eastAsia="Times New Roman" w:hAnsi="Verdana" w:cs="Calibri"/>
          <w:sz w:val="18"/>
          <w:szCs w:val="18"/>
          <w:lang w:eastAsia="pl-PL"/>
        </w:rPr>
        <w:t>ej</w:t>
      </w:r>
      <w:r w:rsidR="00630834" w:rsidRPr="00630834">
        <w:rPr>
          <w:rFonts w:ascii="Verdana" w:eastAsia="Times New Roman" w:hAnsi="Verdana" w:cs="Calibri"/>
          <w:sz w:val="18"/>
          <w:szCs w:val="18"/>
          <w:lang w:eastAsia="pl-PL"/>
        </w:rPr>
        <w:t xml:space="preserve"> ochron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y </w:t>
      </w:r>
      <w:r w:rsidR="00630834" w:rsidRPr="00630834">
        <w:rPr>
          <w:rFonts w:ascii="Verdana" w:eastAsia="Times New Roman" w:hAnsi="Verdana" w:cs="Calibri"/>
          <w:sz w:val="18"/>
          <w:szCs w:val="18"/>
          <w:lang w:eastAsia="pl-PL"/>
        </w:rPr>
        <w:t>fizyczn</w:t>
      </w:r>
      <w:r>
        <w:rPr>
          <w:rFonts w:ascii="Verdana" w:eastAsia="Times New Roman" w:hAnsi="Verdana" w:cs="Calibri"/>
          <w:sz w:val="18"/>
          <w:szCs w:val="18"/>
          <w:lang w:eastAsia="pl-PL"/>
        </w:rPr>
        <w:t>ej</w:t>
      </w:r>
      <w:r w:rsidR="00630834" w:rsidRPr="00630834">
        <w:rPr>
          <w:rFonts w:ascii="Verdana" w:eastAsia="Times New Roman" w:hAnsi="Verdana" w:cs="Calibri"/>
          <w:sz w:val="18"/>
          <w:szCs w:val="18"/>
          <w:lang w:eastAsia="pl-PL"/>
        </w:rPr>
        <w:t xml:space="preserve"> mienia Zamawiającego składającego się z budynków i obszarów, jego pomieszczeń i rzeczy znajdujących się w tych pomieszczeniach, jak również osób tam przebywających, poprzez uniemożliwienie dewastacji lub zaboru mienia oraz ewentualne usunięcie lub ujęcie i przekazanie Policji osób zakłócających ład i porządek. </w:t>
      </w:r>
    </w:p>
    <w:p w:rsidR="00630834" w:rsidRPr="00ED6BC4" w:rsidRDefault="00630834" w:rsidP="00630834">
      <w:pPr>
        <w:rPr>
          <w:rFonts w:ascii="Verdana" w:hAnsi="Verdana"/>
          <w:sz w:val="18"/>
          <w:szCs w:val="18"/>
          <w:lang w:eastAsia="pl-PL"/>
        </w:rPr>
      </w:pPr>
      <w:r w:rsidRPr="00630834">
        <w:rPr>
          <w:rFonts w:ascii="Verdana" w:hAnsi="Verdana"/>
          <w:sz w:val="18"/>
          <w:szCs w:val="18"/>
          <w:lang w:eastAsia="pl-PL"/>
        </w:rPr>
        <w:t xml:space="preserve">      </w:t>
      </w:r>
      <w:r w:rsidRPr="00ED6BC4">
        <w:rPr>
          <w:rFonts w:ascii="Verdana" w:hAnsi="Verdana"/>
          <w:sz w:val="18"/>
          <w:szCs w:val="18"/>
          <w:lang w:eastAsia="pl-PL"/>
        </w:rPr>
        <w:t xml:space="preserve">Zamawiający wymaga  </w:t>
      </w:r>
      <w:r w:rsidR="00B768CC" w:rsidRPr="00ED6BC4">
        <w:rPr>
          <w:rFonts w:ascii="Verdana" w:hAnsi="Verdana"/>
          <w:sz w:val="18"/>
          <w:szCs w:val="18"/>
          <w:lang w:eastAsia="pl-PL"/>
        </w:rPr>
        <w:t xml:space="preserve">dokonania </w:t>
      </w:r>
      <w:r w:rsidRPr="00ED6BC4">
        <w:rPr>
          <w:rFonts w:ascii="Verdana" w:hAnsi="Verdana"/>
          <w:sz w:val="18"/>
          <w:szCs w:val="18"/>
          <w:lang w:eastAsia="pl-PL"/>
        </w:rPr>
        <w:t>obchodów w ciągu doby:</w:t>
      </w:r>
    </w:p>
    <w:p w:rsidR="00630834" w:rsidRPr="00ED6BC4" w:rsidRDefault="00630834" w:rsidP="00630834">
      <w:pPr>
        <w:ind w:firstLine="425"/>
        <w:rPr>
          <w:rFonts w:ascii="Verdana" w:hAnsi="Verdana"/>
          <w:sz w:val="18"/>
          <w:szCs w:val="18"/>
          <w:lang w:eastAsia="pl-PL"/>
        </w:rPr>
      </w:pPr>
      <w:r w:rsidRPr="00ED6BC4">
        <w:rPr>
          <w:rFonts w:ascii="Verdana" w:hAnsi="Verdana"/>
          <w:sz w:val="18"/>
          <w:szCs w:val="18"/>
          <w:lang w:eastAsia="pl-PL"/>
        </w:rPr>
        <w:t>- w godz. 6:00 – 1</w:t>
      </w:r>
      <w:r w:rsidR="00B768CC" w:rsidRPr="00ED6BC4">
        <w:rPr>
          <w:rFonts w:ascii="Verdana" w:hAnsi="Verdana"/>
          <w:sz w:val="18"/>
          <w:szCs w:val="18"/>
          <w:lang w:eastAsia="pl-PL"/>
        </w:rPr>
        <w:t>6</w:t>
      </w:r>
      <w:r w:rsidRPr="00ED6BC4">
        <w:rPr>
          <w:rFonts w:ascii="Verdana" w:hAnsi="Verdana"/>
          <w:sz w:val="18"/>
          <w:szCs w:val="18"/>
          <w:lang w:eastAsia="pl-PL"/>
        </w:rPr>
        <w:t>:00</w:t>
      </w:r>
      <w:r w:rsidR="00B768CC" w:rsidRPr="00ED6BC4">
        <w:rPr>
          <w:rFonts w:ascii="Verdana" w:hAnsi="Verdana"/>
          <w:sz w:val="18"/>
          <w:szCs w:val="18"/>
          <w:lang w:eastAsia="pl-PL"/>
        </w:rPr>
        <w:t xml:space="preserve"> -dwóch</w:t>
      </w:r>
      <w:r w:rsidRPr="00ED6BC4">
        <w:rPr>
          <w:rFonts w:ascii="Verdana" w:hAnsi="Verdana"/>
          <w:sz w:val="18"/>
          <w:szCs w:val="18"/>
          <w:lang w:eastAsia="pl-PL"/>
        </w:rPr>
        <w:t>,</w:t>
      </w:r>
    </w:p>
    <w:p w:rsidR="00B768CC" w:rsidRPr="00ED6BC4" w:rsidRDefault="00B768CC" w:rsidP="00F130C3">
      <w:pPr>
        <w:ind w:left="567" w:hanging="142"/>
        <w:rPr>
          <w:rFonts w:ascii="Verdana" w:hAnsi="Verdana"/>
          <w:sz w:val="18"/>
          <w:szCs w:val="18"/>
          <w:lang w:eastAsia="pl-PL"/>
        </w:rPr>
      </w:pPr>
      <w:r w:rsidRPr="00ED6BC4">
        <w:rPr>
          <w:rFonts w:ascii="Verdana" w:hAnsi="Verdana"/>
          <w:sz w:val="18"/>
          <w:szCs w:val="18"/>
          <w:lang w:eastAsia="pl-PL"/>
        </w:rPr>
        <w:t xml:space="preserve">- od godz. 16.00 do zakończenia ostatniego seansu filmowego </w:t>
      </w:r>
      <w:r w:rsidR="00F130C3" w:rsidRPr="00ED6BC4">
        <w:rPr>
          <w:rFonts w:ascii="Verdana" w:hAnsi="Verdana"/>
          <w:sz w:val="18"/>
          <w:szCs w:val="18"/>
          <w:lang w:eastAsia="pl-PL"/>
        </w:rPr>
        <w:t>– sprawdzenie stanu  bezpieczeństwa w recepcji kina – co pół godziny,</w:t>
      </w:r>
    </w:p>
    <w:p w:rsidR="00630834" w:rsidRPr="00630834" w:rsidRDefault="00630834" w:rsidP="00630834">
      <w:pPr>
        <w:ind w:firstLine="425"/>
        <w:rPr>
          <w:rFonts w:ascii="Verdana" w:hAnsi="Verdana"/>
          <w:sz w:val="18"/>
          <w:szCs w:val="18"/>
          <w:lang w:eastAsia="pl-PL"/>
        </w:rPr>
      </w:pPr>
      <w:r w:rsidRPr="00ED6BC4">
        <w:rPr>
          <w:rFonts w:ascii="Verdana" w:hAnsi="Verdana"/>
          <w:sz w:val="18"/>
          <w:szCs w:val="18"/>
          <w:lang w:eastAsia="pl-PL"/>
        </w:rPr>
        <w:t xml:space="preserve">- </w:t>
      </w:r>
      <w:r w:rsidR="00F130C3" w:rsidRPr="00ED6BC4">
        <w:rPr>
          <w:rFonts w:ascii="Verdana" w:hAnsi="Verdana"/>
          <w:sz w:val="18"/>
          <w:szCs w:val="18"/>
          <w:lang w:eastAsia="pl-PL"/>
        </w:rPr>
        <w:t>od zakończenia ostatniego seansu filmowego do godz.</w:t>
      </w:r>
      <w:r w:rsidRPr="00ED6BC4">
        <w:rPr>
          <w:rFonts w:ascii="Verdana" w:hAnsi="Verdana"/>
          <w:sz w:val="18"/>
          <w:szCs w:val="18"/>
          <w:lang w:eastAsia="pl-PL"/>
        </w:rPr>
        <w:t xml:space="preserve"> 6:00</w:t>
      </w:r>
      <w:r w:rsidR="00F130C3" w:rsidRPr="00ED6BC4">
        <w:rPr>
          <w:rFonts w:ascii="Verdana" w:hAnsi="Verdana"/>
          <w:sz w:val="18"/>
          <w:szCs w:val="18"/>
          <w:lang w:eastAsia="pl-PL"/>
        </w:rPr>
        <w:t xml:space="preserve"> – dwóch obchodów,</w:t>
      </w:r>
    </w:p>
    <w:p w:rsidR="00630834" w:rsidRPr="00630834" w:rsidRDefault="00630834" w:rsidP="00630834">
      <w:pPr>
        <w:ind w:firstLine="425"/>
        <w:rPr>
          <w:rFonts w:ascii="Verdana" w:hAnsi="Verdana" w:cs="Calibri"/>
          <w:sz w:val="18"/>
          <w:szCs w:val="18"/>
        </w:rPr>
      </w:pPr>
      <w:r w:rsidRPr="00630834">
        <w:rPr>
          <w:rFonts w:ascii="Verdana" w:hAnsi="Verdana"/>
          <w:sz w:val="18"/>
          <w:szCs w:val="18"/>
          <w:lang w:eastAsia="pl-PL"/>
        </w:rPr>
        <w:t xml:space="preserve">potwierdzonych rejestracją </w:t>
      </w:r>
      <w:r w:rsidRPr="00630834">
        <w:rPr>
          <w:rFonts w:ascii="Verdana" w:hAnsi="Verdana" w:cs="Calibri"/>
          <w:sz w:val="18"/>
          <w:szCs w:val="18"/>
        </w:rPr>
        <w:t>pracy wartowników za pomocą urządzenia monitującego obchody.</w:t>
      </w:r>
    </w:p>
    <w:p w:rsidR="00630834" w:rsidRPr="00F130C3" w:rsidRDefault="00A13903" w:rsidP="00630834">
      <w:pPr>
        <w:ind w:left="284"/>
        <w:contextualSpacing/>
        <w:jc w:val="both"/>
        <w:rPr>
          <w:rFonts w:ascii="Verdana" w:hAnsi="Verdana" w:cs="Verdana"/>
          <w:bCs/>
          <w:sz w:val="18"/>
          <w:szCs w:val="18"/>
        </w:rPr>
      </w:pPr>
      <w:r w:rsidRPr="00E63E73">
        <w:rPr>
          <w:rFonts w:ascii="Verdana" w:hAnsi="Verdana"/>
          <w:sz w:val="18"/>
          <w:szCs w:val="18"/>
          <w:lang w:eastAsia="pl-PL"/>
        </w:rPr>
        <w:t>6)</w:t>
      </w:r>
      <w:r>
        <w:rPr>
          <w:rFonts w:ascii="Verdana" w:hAnsi="Verdana"/>
          <w:b/>
          <w:sz w:val="18"/>
          <w:szCs w:val="18"/>
          <w:lang w:eastAsia="pl-PL"/>
        </w:rPr>
        <w:t xml:space="preserve"> </w:t>
      </w:r>
      <w:r w:rsidRPr="00A13903">
        <w:rPr>
          <w:rFonts w:ascii="Verdana" w:hAnsi="Verdana"/>
          <w:sz w:val="18"/>
          <w:szCs w:val="18"/>
          <w:lang w:eastAsia="pl-PL"/>
        </w:rPr>
        <w:t xml:space="preserve">zapewnienie działania </w:t>
      </w:r>
      <w:r>
        <w:rPr>
          <w:rFonts w:ascii="Verdana" w:hAnsi="Verdana"/>
          <w:sz w:val="18"/>
          <w:szCs w:val="18"/>
          <w:lang w:eastAsia="pl-PL"/>
        </w:rPr>
        <w:t xml:space="preserve">minimum 1 </w:t>
      </w:r>
      <w:r w:rsidR="00630834" w:rsidRPr="00A13903">
        <w:rPr>
          <w:rFonts w:ascii="Verdana" w:hAnsi="Verdana"/>
          <w:sz w:val="18"/>
          <w:szCs w:val="18"/>
          <w:lang w:eastAsia="pl-PL"/>
        </w:rPr>
        <w:t>Grupy interwencyjnej</w:t>
      </w:r>
      <w:r w:rsidR="00630834" w:rsidRPr="00630834">
        <w:rPr>
          <w:rFonts w:ascii="Verdana" w:hAnsi="Verdana"/>
          <w:b/>
          <w:sz w:val="18"/>
          <w:szCs w:val="18"/>
          <w:lang w:eastAsia="pl-PL"/>
        </w:rPr>
        <w:t xml:space="preserve"> </w:t>
      </w:r>
      <w:r w:rsidR="00630834" w:rsidRPr="00630834">
        <w:rPr>
          <w:rFonts w:ascii="Verdana" w:hAnsi="Verdana" w:cs="Verdana"/>
          <w:sz w:val="18"/>
          <w:szCs w:val="18"/>
          <w:lang w:eastAsia="ar-SA"/>
        </w:rPr>
        <w:t>w składzie co najmniej dwuosobowym (osoby uzbrojone - kwalifikowani pracownicy ochrony fizycznej, wyposażeni w środki łączności i samochód,</w:t>
      </w:r>
      <w:r w:rsidR="00630834" w:rsidRPr="00630834">
        <w:rPr>
          <w:rFonts w:ascii="Verdana" w:hAnsi="Verdana" w:cs="Arial"/>
          <w:b/>
          <w:bCs/>
          <w:sz w:val="14"/>
          <w:szCs w:val="14"/>
          <w:lang w:eastAsia="pl-PL"/>
        </w:rPr>
        <w:t xml:space="preserve"> </w:t>
      </w:r>
      <w:r w:rsidR="00630834" w:rsidRPr="00630834">
        <w:rPr>
          <w:rFonts w:ascii="Verdana" w:hAnsi="Verdana" w:cs="Verdana"/>
          <w:sz w:val="18"/>
          <w:szCs w:val="18"/>
        </w:rPr>
        <w:t xml:space="preserve">którzy po uzyskaniu za pośrednictwem uzbrojonego stanowiska interwencyjnego informacji z urządzeń lub systemów alarmowych sygnalizujących zagrożenie chronionych osób lub mienia wspólnie realizują zadania ochrony osób lub mienia w formie bezpośredniej ochrony fizycznej doraźnej na terenie chronionego obszaru, obiektu lub urządzenia, zgodnie z </w:t>
      </w:r>
      <w:r w:rsidR="00F130C3">
        <w:rPr>
          <w:rFonts w:ascii="Verdana" w:hAnsi="Verdana" w:cs="Verdana"/>
          <w:sz w:val="18"/>
          <w:szCs w:val="18"/>
        </w:rPr>
        <w:t>r</w:t>
      </w:r>
      <w:r w:rsidR="00630834" w:rsidRPr="00630834">
        <w:rPr>
          <w:rFonts w:ascii="Verdana" w:hAnsi="Verdana" w:cs="Verdana"/>
          <w:sz w:val="18"/>
          <w:szCs w:val="18"/>
        </w:rPr>
        <w:t>ozporządzeniem Ministra Spraw Wewnętrznych i Administracji z dnia 21.10.2011 r. - tj. Dz. U. 2015 poz. 992 ze zm</w:t>
      </w:r>
      <w:r w:rsidR="00630834" w:rsidRPr="00F130C3">
        <w:rPr>
          <w:rFonts w:ascii="Verdana" w:hAnsi="Verdana" w:cs="Verdana"/>
          <w:sz w:val="18"/>
          <w:szCs w:val="18"/>
        </w:rPr>
        <w:t xml:space="preserve">. </w:t>
      </w:r>
      <w:r w:rsidR="00630834" w:rsidRPr="00F130C3">
        <w:rPr>
          <w:rFonts w:ascii="Verdana" w:hAnsi="Verdana" w:cs="Verdana"/>
          <w:bCs/>
          <w:sz w:val="18"/>
          <w:szCs w:val="18"/>
        </w:rPr>
        <w:t>w sprawie zasad uzbrojenia specjalistycznych uzbrojonych formacji ochronnych i warunków przechowywania oraz ewidencjonowania broni i amunicji).</w:t>
      </w:r>
    </w:p>
    <w:p w:rsidR="00630834" w:rsidRPr="00E63E73" w:rsidRDefault="00630834" w:rsidP="00630834">
      <w:pPr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</w:t>
      </w:r>
      <w:r w:rsidR="00A13903">
        <w:rPr>
          <w:rFonts w:ascii="Verdana" w:hAnsi="Verdana" w:cs="Calibri"/>
          <w:sz w:val="18"/>
          <w:szCs w:val="18"/>
        </w:rPr>
        <w:t>7) s</w:t>
      </w:r>
      <w:r w:rsidRPr="00630834">
        <w:rPr>
          <w:rFonts w:ascii="Verdana" w:hAnsi="Verdana" w:cs="Calibri"/>
          <w:sz w:val="18"/>
          <w:szCs w:val="18"/>
        </w:rPr>
        <w:t>taranne prowadzeni</w:t>
      </w:r>
      <w:r w:rsidR="00483DA5">
        <w:rPr>
          <w:rFonts w:ascii="Verdana" w:hAnsi="Verdana" w:cs="Calibri"/>
          <w:sz w:val="18"/>
          <w:szCs w:val="18"/>
        </w:rPr>
        <w:t>e</w:t>
      </w:r>
      <w:r w:rsidRPr="00630834">
        <w:rPr>
          <w:rFonts w:ascii="Verdana" w:hAnsi="Verdana" w:cs="Calibri"/>
          <w:sz w:val="18"/>
          <w:szCs w:val="18"/>
        </w:rPr>
        <w:t xml:space="preserve"> następującej </w:t>
      </w:r>
      <w:r w:rsidRPr="00E63E73">
        <w:rPr>
          <w:rFonts w:ascii="Verdana" w:hAnsi="Verdana" w:cs="Calibri"/>
          <w:sz w:val="18"/>
          <w:szCs w:val="18"/>
        </w:rPr>
        <w:t>dokumentacji ochronnej:</w:t>
      </w:r>
    </w:p>
    <w:p w:rsidR="00630834" w:rsidRPr="00630834" w:rsidRDefault="00630834" w:rsidP="00630834">
      <w:pPr>
        <w:numPr>
          <w:ilvl w:val="2"/>
          <w:numId w:val="8"/>
        </w:numPr>
        <w:tabs>
          <w:tab w:val="num" w:pos="540"/>
          <w:tab w:val="num" w:pos="993"/>
        </w:tabs>
        <w:ind w:hanging="1440"/>
        <w:jc w:val="both"/>
        <w:rPr>
          <w:rFonts w:ascii="Verdana" w:hAnsi="Verdana" w:cs="Calibri"/>
          <w:sz w:val="18"/>
          <w:szCs w:val="18"/>
        </w:rPr>
      </w:pPr>
      <w:r w:rsidRPr="00630834">
        <w:rPr>
          <w:rFonts w:ascii="Verdana" w:hAnsi="Verdana" w:cs="Calibri"/>
          <w:sz w:val="18"/>
          <w:szCs w:val="18"/>
        </w:rPr>
        <w:t>książki służby,</w:t>
      </w:r>
    </w:p>
    <w:p w:rsidR="00630834" w:rsidRPr="00630834" w:rsidRDefault="00630834" w:rsidP="00630834">
      <w:pPr>
        <w:numPr>
          <w:ilvl w:val="2"/>
          <w:numId w:val="8"/>
        </w:numPr>
        <w:tabs>
          <w:tab w:val="num" w:pos="540"/>
          <w:tab w:val="num" w:pos="993"/>
        </w:tabs>
        <w:ind w:hanging="1440"/>
        <w:jc w:val="both"/>
        <w:rPr>
          <w:rFonts w:ascii="Verdana" w:hAnsi="Verdana" w:cs="Calibri"/>
          <w:sz w:val="18"/>
          <w:szCs w:val="18"/>
        </w:rPr>
      </w:pPr>
      <w:r w:rsidRPr="00630834">
        <w:rPr>
          <w:rFonts w:ascii="Verdana" w:hAnsi="Verdana" w:cs="Calibri"/>
          <w:sz w:val="18"/>
          <w:szCs w:val="18"/>
        </w:rPr>
        <w:t xml:space="preserve">rejestru wejść, </w:t>
      </w:r>
    </w:p>
    <w:p w:rsidR="00630834" w:rsidRPr="00630834" w:rsidRDefault="00630834" w:rsidP="00630834">
      <w:pPr>
        <w:numPr>
          <w:ilvl w:val="2"/>
          <w:numId w:val="8"/>
        </w:numPr>
        <w:tabs>
          <w:tab w:val="num" w:pos="540"/>
          <w:tab w:val="num" w:pos="1080"/>
        </w:tabs>
        <w:ind w:left="993" w:hanging="273"/>
        <w:jc w:val="both"/>
        <w:rPr>
          <w:rFonts w:ascii="Verdana" w:hAnsi="Verdana" w:cs="Calibri"/>
          <w:sz w:val="18"/>
          <w:szCs w:val="18"/>
        </w:rPr>
      </w:pPr>
      <w:r w:rsidRPr="00630834">
        <w:rPr>
          <w:rFonts w:ascii="Verdana" w:hAnsi="Verdana" w:cs="Calibri"/>
          <w:sz w:val="18"/>
          <w:szCs w:val="18"/>
        </w:rPr>
        <w:t>książki kluczy, w tym do pokoi gościnnych,</w:t>
      </w:r>
    </w:p>
    <w:p w:rsidR="00630834" w:rsidRPr="00630834" w:rsidRDefault="00630834" w:rsidP="00630834">
      <w:pPr>
        <w:numPr>
          <w:ilvl w:val="2"/>
          <w:numId w:val="8"/>
        </w:numPr>
        <w:tabs>
          <w:tab w:val="num" w:pos="540"/>
          <w:tab w:val="num" w:pos="1080"/>
        </w:tabs>
        <w:ind w:left="993" w:hanging="273"/>
        <w:jc w:val="both"/>
        <w:rPr>
          <w:rFonts w:ascii="Verdana" w:hAnsi="Verdana" w:cs="Calibri"/>
          <w:sz w:val="18"/>
          <w:szCs w:val="18"/>
        </w:rPr>
      </w:pPr>
      <w:r w:rsidRPr="00630834">
        <w:rPr>
          <w:rFonts w:ascii="Verdana" w:hAnsi="Verdana" w:cs="Calibri"/>
          <w:sz w:val="18"/>
          <w:szCs w:val="18"/>
        </w:rPr>
        <w:t xml:space="preserve">książki meldunkowej gości </w:t>
      </w:r>
      <w:r w:rsidR="00F130C3">
        <w:rPr>
          <w:rFonts w:ascii="Verdana" w:hAnsi="Verdana" w:cs="Calibri"/>
          <w:sz w:val="18"/>
          <w:szCs w:val="18"/>
        </w:rPr>
        <w:t xml:space="preserve">przebywających </w:t>
      </w:r>
      <w:r w:rsidRPr="00630834">
        <w:rPr>
          <w:rFonts w:ascii="Verdana" w:hAnsi="Verdana" w:cs="Calibri"/>
          <w:sz w:val="18"/>
          <w:szCs w:val="18"/>
        </w:rPr>
        <w:t xml:space="preserve"> w pokojach gościnnych,</w:t>
      </w:r>
    </w:p>
    <w:p w:rsidR="00630834" w:rsidRDefault="00630834" w:rsidP="00630834">
      <w:pPr>
        <w:numPr>
          <w:ilvl w:val="2"/>
          <w:numId w:val="8"/>
        </w:numPr>
        <w:tabs>
          <w:tab w:val="num" w:pos="540"/>
          <w:tab w:val="num" w:pos="1080"/>
        </w:tabs>
        <w:ind w:left="993" w:hanging="273"/>
        <w:jc w:val="both"/>
        <w:rPr>
          <w:rFonts w:ascii="Verdana" w:hAnsi="Verdana" w:cs="Calibri"/>
          <w:sz w:val="18"/>
          <w:szCs w:val="18"/>
        </w:rPr>
      </w:pPr>
      <w:r w:rsidRPr="00630834">
        <w:rPr>
          <w:rFonts w:ascii="Verdana" w:hAnsi="Verdana" w:cs="Calibri"/>
          <w:sz w:val="18"/>
          <w:szCs w:val="18"/>
        </w:rPr>
        <w:t>książki ruchu pojazdów,</w:t>
      </w:r>
    </w:p>
    <w:p w:rsidR="00483DA5" w:rsidRPr="00F130C3" w:rsidRDefault="00483DA5" w:rsidP="00F130C3">
      <w:pPr>
        <w:pStyle w:val="Akapitzlist"/>
        <w:numPr>
          <w:ilvl w:val="0"/>
          <w:numId w:val="28"/>
        </w:numPr>
        <w:tabs>
          <w:tab w:val="num" w:pos="1080"/>
          <w:tab w:val="num" w:pos="2160"/>
        </w:tabs>
        <w:jc w:val="both"/>
        <w:rPr>
          <w:rFonts w:ascii="Verdana" w:hAnsi="Verdana" w:cs="Calibri"/>
          <w:sz w:val="18"/>
          <w:szCs w:val="18"/>
        </w:rPr>
      </w:pPr>
      <w:r w:rsidRPr="00F130C3">
        <w:rPr>
          <w:rFonts w:ascii="Verdana" w:hAnsi="Verdana" w:cs="Calibri"/>
          <w:sz w:val="18"/>
          <w:szCs w:val="18"/>
        </w:rPr>
        <w:t>przygotowanie i przestrzeganie :</w:t>
      </w:r>
    </w:p>
    <w:p w:rsidR="00630834" w:rsidRPr="00483DA5" w:rsidRDefault="00630834" w:rsidP="00483DA5">
      <w:pPr>
        <w:pStyle w:val="Akapitzlist"/>
        <w:numPr>
          <w:ilvl w:val="0"/>
          <w:numId w:val="25"/>
        </w:numPr>
        <w:tabs>
          <w:tab w:val="num" w:pos="1080"/>
          <w:tab w:val="num" w:pos="2160"/>
        </w:tabs>
        <w:jc w:val="both"/>
        <w:rPr>
          <w:rFonts w:ascii="Verdana" w:hAnsi="Verdana" w:cs="Calibri"/>
          <w:sz w:val="18"/>
          <w:szCs w:val="18"/>
        </w:rPr>
      </w:pPr>
      <w:r w:rsidRPr="00483DA5">
        <w:rPr>
          <w:rFonts w:ascii="Verdana" w:hAnsi="Verdana" w:cs="Calibri"/>
          <w:sz w:val="18"/>
          <w:szCs w:val="18"/>
        </w:rPr>
        <w:t>instrukcji współpracy z policją, jednostkami ochrony przeciwpożarowej, obroną cywilną i strażą miejską,</w:t>
      </w:r>
    </w:p>
    <w:p w:rsidR="00630834" w:rsidRPr="00483DA5" w:rsidRDefault="00630834" w:rsidP="00483DA5">
      <w:pPr>
        <w:pStyle w:val="Akapitzlist"/>
        <w:numPr>
          <w:ilvl w:val="0"/>
          <w:numId w:val="25"/>
        </w:numPr>
        <w:tabs>
          <w:tab w:val="num" w:pos="1080"/>
          <w:tab w:val="num" w:pos="2160"/>
        </w:tabs>
        <w:jc w:val="both"/>
        <w:rPr>
          <w:rFonts w:ascii="Verdana" w:hAnsi="Verdana" w:cs="Calibri"/>
          <w:sz w:val="18"/>
          <w:szCs w:val="18"/>
        </w:rPr>
      </w:pPr>
      <w:r w:rsidRPr="00483DA5">
        <w:rPr>
          <w:rFonts w:ascii="Verdana" w:hAnsi="Verdana" w:cs="Calibri"/>
          <w:sz w:val="18"/>
          <w:szCs w:val="18"/>
        </w:rPr>
        <w:t>instrukcji postępowania pracowników ochrony w przypadku napadu, włamania, pożaru, powodzi, awarii.</w:t>
      </w:r>
    </w:p>
    <w:p w:rsidR="00630834" w:rsidRPr="00630834" w:rsidRDefault="00A13903" w:rsidP="00630834">
      <w:pPr>
        <w:jc w:val="both"/>
        <w:outlineLvl w:val="2"/>
        <w:rPr>
          <w:rFonts w:ascii="Verdana" w:eastAsia="Times New Roman" w:hAnsi="Verdana"/>
          <w:sz w:val="18"/>
          <w:szCs w:val="18"/>
          <w:lang w:eastAsia="pl-PL"/>
        </w:rPr>
      </w:pPr>
      <w:r w:rsidRPr="00E63E73">
        <w:rPr>
          <w:rFonts w:ascii="Verdana" w:eastAsia="Times New Roman" w:hAnsi="Verdana"/>
          <w:sz w:val="18"/>
          <w:szCs w:val="18"/>
          <w:lang w:eastAsia="pl-PL"/>
        </w:rPr>
        <w:t>2. Wykonawca zobowiązany jest zapewnić p</w:t>
      </w:r>
      <w:r w:rsidR="00630834" w:rsidRPr="00E63E73">
        <w:rPr>
          <w:rFonts w:ascii="Verdana" w:eastAsia="Times New Roman" w:hAnsi="Verdana"/>
          <w:sz w:val="18"/>
          <w:szCs w:val="18"/>
          <w:lang w:eastAsia="pl-PL"/>
        </w:rPr>
        <w:t>racownik</w:t>
      </w:r>
      <w:r w:rsidRPr="00E63E73">
        <w:rPr>
          <w:rFonts w:ascii="Verdana" w:eastAsia="Times New Roman" w:hAnsi="Verdana"/>
          <w:sz w:val="18"/>
          <w:szCs w:val="18"/>
          <w:lang w:eastAsia="pl-PL"/>
        </w:rPr>
        <w:t>om</w:t>
      </w:r>
      <w:r w:rsidR="00630834" w:rsidRPr="00630834">
        <w:rPr>
          <w:rFonts w:ascii="Verdana" w:eastAsia="Times New Roman" w:hAnsi="Verdana"/>
          <w:sz w:val="18"/>
          <w:szCs w:val="18"/>
          <w:lang w:eastAsia="pl-PL"/>
        </w:rPr>
        <w:t xml:space="preserve"> ochrony jednolity ubiór pozwalający na realizację zadań również na zewnątrz budynku, w tym odzież zabezpieczającą przed złymi warunkami atmosferycznymi (deszcz/śnieg), oraz wyposażyć w:</w:t>
      </w:r>
    </w:p>
    <w:p w:rsidR="00630834" w:rsidRPr="00630834" w:rsidRDefault="00630834" w:rsidP="00630834">
      <w:pPr>
        <w:ind w:left="425"/>
        <w:jc w:val="both"/>
        <w:outlineLvl w:val="2"/>
        <w:rPr>
          <w:rFonts w:ascii="Verdana" w:eastAsia="Times New Roman" w:hAnsi="Verdana"/>
          <w:sz w:val="18"/>
          <w:szCs w:val="18"/>
          <w:lang w:eastAsia="pl-PL"/>
        </w:rPr>
      </w:pPr>
      <w:r w:rsidRPr="00630834">
        <w:rPr>
          <w:rFonts w:ascii="Verdana" w:eastAsia="Times New Roman" w:hAnsi="Verdana"/>
          <w:sz w:val="18"/>
          <w:szCs w:val="18"/>
          <w:lang w:eastAsia="pl-PL"/>
        </w:rPr>
        <w:t>- telefon komórkowy,</w:t>
      </w:r>
    </w:p>
    <w:p w:rsidR="00630834" w:rsidRPr="00630834" w:rsidRDefault="00630834" w:rsidP="00630834">
      <w:pPr>
        <w:rPr>
          <w:rFonts w:ascii="Verdana" w:hAnsi="Verdana"/>
          <w:sz w:val="18"/>
          <w:szCs w:val="18"/>
          <w:lang w:eastAsia="pl-PL"/>
        </w:rPr>
      </w:pPr>
      <w:r w:rsidRPr="00630834">
        <w:rPr>
          <w:lang w:eastAsia="pl-PL"/>
        </w:rPr>
        <w:t xml:space="preserve">        - </w:t>
      </w:r>
      <w:r w:rsidRPr="00630834">
        <w:rPr>
          <w:rFonts w:ascii="Verdana" w:hAnsi="Verdana"/>
          <w:sz w:val="18"/>
          <w:szCs w:val="18"/>
          <w:lang w:eastAsia="pl-PL"/>
        </w:rPr>
        <w:t>latarkę,</w:t>
      </w:r>
    </w:p>
    <w:p w:rsidR="00630834" w:rsidRPr="00630834" w:rsidRDefault="00630834" w:rsidP="00630834">
      <w:pPr>
        <w:rPr>
          <w:rFonts w:ascii="Verdana" w:hAnsi="Verdana"/>
          <w:sz w:val="18"/>
          <w:szCs w:val="18"/>
          <w:lang w:eastAsia="pl-PL"/>
        </w:rPr>
      </w:pPr>
      <w:r w:rsidRPr="00630834">
        <w:rPr>
          <w:rFonts w:ascii="Verdana" w:hAnsi="Verdana"/>
          <w:sz w:val="18"/>
          <w:szCs w:val="18"/>
          <w:lang w:eastAsia="pl-PL"/>
        </w:rPr>
        <w:t xml:space="preserve">       - paralizator.</w:t>
      </w:r>
    </w:p>
    <w:p w:rsidR="00D218AF" w:rsidRPr="00D24F73" w:rsidRDefault="00E63E73" w:rsidP="00E63E73">
      <w:pPr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3. Szczegółowy zakres zobowiązań Wykonawcy i sposobu ich realizacji </w:t>
      </w:r>
      <w:r w:rsidR="003C501D">
        <w:rPr>
          <w:rFonts w:ascii="Verdana" w:hAnsi="Verdana" w:cs="Calibri"/>
          <w:sz w:val="18"/>
          <w:szCs w:val="18"/>
        </w:rPr>
        <w:t>opisan</w:t>
      </w:r>
      <w:r>
        <w:rPr>
          <w:rFonts w:ascii="Verdana" w:hAnsi="Verdana" w:cs="Calibri"/>
          <w:sz w:val="18"/>
          <w:szCs w:val="18"/>
        </w:rPr>
        <w:t xml:space="preserve">y  jest </w:t>
      </w:r>
      <w:r w:rsidR="003C501D">
        <w:rPr>
          <w:rFonts w:ascii="Verdana" w:hAnsi="Verdana" w:cs="Calibri"/>
          <w:sz w:val="18"/>
          <w:szCs w:val="18"/>
        </w:rPr>
        <w:t>w </w:t>
      </w:r>
      <w:r w:rsidR="003C501D" w:rsidRPr="00D24F73">
        <w:rPr>
          <w:rFonts w:ascii="Verdana" w:hAnsi="Verdana" w:cs="Calibri"/>
          <w:sz w:val="18"/>
          <w:szCs w:val="18"/>
        </w:rPr>
        <w:t>Załączniku nr 5 do Ogłoszenia</w:t>
      </w:r>
      <w:r>
        <w:rPr>
          <w:rFonts w:ascii="Verdana" w:hAnsi="Verdana" w:cs="Calibri"/>
          <w:sz w:val="18"/>
          <w:szCs w:val="18"/>
        </w:rPr>
        <w:t xml:space="preserve"> ( Opis Przedmiotu zamówienia )</w:t>
      </w:r>
      <w:r w:rsidR="003C501D" w:rsidRPr="00D24F73">
        <w:rPr>
          <w:rFonts w:ascii="Verdana" w:hAnsi="Verdana" w:cs="Calibri"/>
          <w:sz w:val="18"/>
          <w:szCs w:val="18"/>
        </w:rPr>
        <w:t>, który stanowi integralną część umowy</w:t>
      </w:r>
    </w:p>
    <w:p w:rsidR="00ED6BC4" w:rsidRDefault="00ED6BC4" w:rsidP="00D218AF">
      <w:pPr>
        <w:tabs>
          <w:tab w:val="left" w:leader="dot" w:pos="9072"/>
        </w:tabs>
        <w:ind w:left="426" w:hanging="426"/>
        <w:jc w:val="center"/>
        <w:rPr>
          <w:rFonts w:ascii="Verdana" w:hAnsi="Verdana" w:cs="Calibri"/>
          <w:b/>
          <w:bCs/>
          <w:sz w:val="18"/>
          <w:szCs w:val="18"/>
        </w:rPr>
      </w:pPr>
    </w:p>
    <w:p w:rsidR="00D218AF" w:rsidRPr="00D24F73" w:rsidRDefault="00D218AF" w:rsidP="00D218AF">
      <w:pPr>
        <w:tabs>
          <w:tab w:val="left" w:leader="dot" w:pos="9072"/>
        </w:tabs>
        <w:ind w:left="426" w:hanging="426"/>
        <w:jc w:val="center"/>
        <w:rPr>
          <w:rFonts w:ascii="Verdana" w:hAnsi="Verdana" w:cs="Calibri"/>
          <w:b/>
          <w:bCs/>
          <w:sz w:val="18"/>
          <w:szCs w:val="18"/>
        </w:rPr>
      </w:pPr>
      <w:r w:rsidRPr="00D24F73">
        <w:rPr>
          <w:rFonts w:ascii="Verdana" w:hAnsi="Verdana" w:cs="Calibri"/>
          <w:b/>
          <w:bCs/>
          <w:sz w:val="18"/>
          <w:szCs w:val="18"/>
        </w:rPr>
        <w:t>§ 3</w:t>
      </w:r>
    </w:p>
    <w:p w:rsidR="00D218AF" w:rsidRPr="00D24F73" w:rsidRDefault="00E63E73" w:rsidP="00D218AF">
      <w:pPr>
        <w:tabs>
          <w:tab w:val="left" w:leader="dot" w:pos="9072"/>
        </w:tabs>
        <w:ind w:left="426" w:hanging="426"/>
        <w:jc w:val="center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REALIZACJA</w:t>
      </w:r>
      <w:r w:rsidR="00D218AF" w:rsidRPr="00D24F73">
        <w:rPr>
          <w:rFonts w:ascii="Verdana" w:hAnsi="Verdana" w:cs="Calibri"/>
          <w:b/>
          <w:bCs/>
          <w:sz w:val="18"/>
          <w:szCs w:val="18"/>
        </w:rPr>
        <w:t xml:space="preserve"> UMOWY</w:t>
      </w:r>
    </w:p>
    <w:p w:rsidR="00D218AF" w:rsidRPr="00D24F73" w:rsidRDefault="00D218AF" w:rsidP="00D218AF">
      <w:pPr>
        <w:tabs>
          <w:tab w:val="left" w:leader="dot" w:pos="9072"/>
        </w:tabs>
        <w:ind w:left="426" w:hanging="426"/>
        <w:jc w:val="center"/>
        <w:rPr>
          <w:rFonts w:ascii="Verdana" w:hAnsi="Verdana" w:cs="Calibri"/>
          <w:b/>
          <w:bCs/>
          <w:sz w:val="18"/>
          <w:szCs w:val="18"/>
        </w:rPr>
      </w:pPr>
    </w:p>
    <w:p w:rsidR="00D218AF" w:rsidRPr="00D24F73" w:rsidRDefault="00D218AF" w:rsidP="007629D2">
      <w:pPr>
        <w:pStyle w:val="Tekstpodstawowy"/>
        <w:numPr>
          <w:ilvl w:val="0"/>
          <w:numId w:val="11"/>
        </w:numPr>
        <w:tabs>
          <w:tab w:val="clear" w:pos="397"/>
          <w:tab w:val="clear" w:pos="567"/>
          <w:tab w:val="left" w:leader="dot" w:pos="9072"/>
        </w:tabs>
        <w:overflowPunct/>
        <w:autoSpaceDE/>
        <w:autoSpaceDN/>
        <w:adjustRightInd/>
        <w:ind w:left="357" w:hanging="357"/>
        <w:textAlignment w:val="auto"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>Wykonawca zobowiązuje się wykonać usługę będącą przedmiotem umowy przy pomocy własnych sił i środków. Wykonawca ponosi wyłączną odpowiedzialność za właściwy dobór osób i ich liczebność we wszystkich chronionych obiektach i obszarach.</w:t>
      </w:r>
    </w:p>
    <w:p w:rsidR="00D218AF" w:rsidRPr="00D24F73" w:rsidRDefault="00D218AF" w:rsidP="007629D2">
      <w:pPr>
        <w:pStyle w:val="Tekstpodstawowy"/>
        <w:numPr>
          <w:ilvl w:val="0"/>
          <w:numId w:val="11"/>
        </w:numPr>
        <w:tabs>
          <w:tab w:val="clear" w:pos="397"/>
          <w:tab w:val="clear" w:pos="567"/>
          <w:tab w:val="left" w:leader="dot" w:pos="9072"/>
        </w:tabs>
        <w:overflowPunct/>
        <w:autoSpaceDE/>
        <w:autoSpaceDN/>
        <w:adjustRightInd/>
        <w:textAlignment w:val="auto"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>Osoby pełniące służbę ochrony winny posiadać jednakowe umundurowanie i identyfikatory osobiste.</w:t>
      </w:r>
    </w:p>
    <w:p w:rsidR="00D218AF" w:rsidRPr="00D24F73" w:rsidRDefault="00D218AF" w:rsidP="007629D2">
      <w:pPr>
        <w:pStyle w:val="Tekstpodstawowy"/>
        <w:numPr>
          <w:ilvl w:val="0"/>
          <w:numId w:val="11"/>
        </w:numPr>
        <w:tabs>
          <w:tab w:val="clear" w:pos="397"/>
          <w:tab w:val="clear" w:pos="567"/>
          <w:tab w:val="left" w:leader="dot" w:pos="9072"/>
        </w:tabs>
        <w:overflowPunct/>
        <w:autoSpaceDE/>
        <w:autoSpaceDN/>
        <w:adjustRightInd/>
        <w:textAlignment w:val="auto"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>Pracownicy ochrony muszą być przeszkoleni w zakresie udzielania pierwszej pomocy przedmedycznej</w:t>
      </w:r>
      <w:r>
        <w:rPr>
          <w:rFonts w:ascii="Verdana" w:hAnsi="Verdana" w:cs="Calibri"/>
          <w:sz w:val="18"/>
          <w:szCs w:val="18"/>
        </w:rPr>
        <w:t>.</w:t>
      </w:r>
    </w:p>
    <w:p w:rsidR="00D218AF" w:rsidRPr="00D24F73" w:rsidRDefault="00D218AF" w:rsidP="007629D2">
      <w:pPr>
        <w:pStyle w:val="Tekstpodstawowy"/>
        <w:numPr>
          <w:ilvl w:val="0"/>
          <w:numId w:val="11"/>
        </w:numPr>
        <w:tabs>
          <w:tab w:val="clear" w:pos="397"/>
          <w:tab w:val="clear" w:pos="567"/>
          <w:tab w:val="left" w:leader="dot" w:pos="9072"/>
        </w:tabs>
        <w:overflowPunct/>
        <w:autoSpaceDE/>
        <w:autoSpaceDN/>
        <w:adjustRightInd/>
        <w:textAlignment w:val="auto"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>Pracownicy ochrony powinni posiadać doświadczenie w pracy w budynkach użyteczności publicznej.</w:t>
      </w:r>
    </w:p>
    <w:p w:rsidR="00D218AF" w:rsidRPr="00D24F73" w:rsidRDefault="00D218AF" w:rsidP="007629D2">
      <w:pPr>
        <w:pStyle w:val="Tekstpodstawowy"/>
        <w:numPr>
          <w:ilvl w:val="0"/>
          <w:numId w:val="11"/>
        </w:numPr>
        <w:tabs>
          <w:tab w:val="clear" w:pos="397"/>
          <w:tab w:val="clear" w:pos="567"/>
          <w:tab w:val="left" w:leader="dot" w:pos="9072"/>
        </w:tabs>
        <w:overflowPunct/>
        <w:autoSpaceDE/>
        <w:autoSpaceDN/>
        <w:adjustRightInd/>
        <w:textAlignment w:val="auto"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>Merytoryczny oraz dyscyplinarny nadzór i kierownictwo nad swoimi pracownikami sprawuje Wykonawca.</w:t>
      </w:r>
    </w:p>
    <w:p w:rsidR="00D218AF" w:rsidRPr="00D24F73" w:rsidRDefault="00D218AF" w:rsidP="007629D2">
      <w:pPr>
        <w:pStyle w:val="Tekstpodstawowy"/>
        <w:numPr>
          <w:ilvl w:val="0"/>
          <w:numId w:val="11"/>
        </w:numPr>
        <w:tabs>
          <w:tab w:val="clear" w:pos="397"/>
          <w:tab w:val="clear" w:pos="567"/>
          <w:tab w:val="left" w:leader="dot" w:pos="9072"/>
        </w:tabs>
        <w:overflowPunct/>
        <w:autoSpaceDE/>
        <w:autoSpaceDN/>
        <w:adjustRightInd/>
        <w:textAlignment w:val="auto"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>Przedstawiciel Zamawiającego może bezpośrednio wydawać dyspozycje dotyczące pełnienia służby pracownikom Wykonawcy, pod warunkiem odnotowania ich w książce służby. Dyspozycje te zostaną wykonane, o ile mieszczą się w przedmiocie zamówienia i nie kolidują z przepisami prawa oraz nie wpływają na poziom bezpieczeństwa chronionego obiektu.</w:t>
      </w:r>
    </w:p>
    <w:p w:rsidR="00D218AF" w:rsidRPr="00D24F73" w:rsidRDefault="00D218AF" w:rsidP="007629D2">
      <w:pPr>
        <w:pStyle w:val="Tekstpodstawowy"/>
        <w:numPr>
          <w:ilvl w:val="0"/>
          <w:numId w:val="11"/>
        </w:numPr>
        <w:tabs>
          <w:tab w:val="clear" w:pos="397"/>
          <w:tab w:val="clear" w:pos="567"/>
          <w:tab w:val="left" w:leader="dot" w:pos="9072"/>
        </w:tabs>
        <w:overflowPunct/>
        <w:autoSpaceDE/>
        <w:autoSpaceDN/>
        <w:adjustRightInd/>
        <w:textAlignment w:val="auto"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>Przedstawiciel Zamawiającego może odnotowywać w książce służby uwagi dotyczące zauważonych nieprawidłowości i wnioski odnośnie realizacji przedmiotu zamówienia. Wykonawca ma obowiązek natychmiastowego reagowania na ww. uwagi i wnioski.</w:t>
      </w:r>
    </w:p>
    <w:p w:rsidR="00D218AF" w:rsidRPr="00D24F73" w:rsidRDefault="00D218AF" w:rsidP="007629D2">
      <w:pPr>
        <w:pStyle w:val="Tekstpodstawowy"/>
        <w:numPr>
          <w:ilvl w:val="0"/>
          <w:numId w:val="11"/>
        </w:numPr>
        <w:tabs>
          <w:tab w:val="clear" w:pos="397"/>
          <w:tab w:val="clear" w:pos="567"/>
          <w:tab w:val="left" w:leader="dot" w:pos="9072"/>
        </w:tabs>
        <w:overflowPunct/>
        <w:autoSpaceDE/>
        <w:autoSpaceDN/>
        <w:adjustRightInd/>
        <w:textAlignment w:val="auto"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>Grupa interwencyjna – w zakresie świadczonej ochrony zobowiązana jest działać w sytuacjach alarmowych na wezwanie pracowników ochrony lub upoważnionego przedstawiciela Zamawiającego, całodobowo we wszystkie dni tygodnia.</w:t>
      </w:r>
    </w:p>
    <w:p w:rsidR="00D218AF" w:rsidRPr="00483DA5" w:rsidRDefault="00D218AF" w:rsidP="007629D2">
      <w:pPr>
        <w:pStyle w:val="Tekstpodstawowy"/>
        <w:numPr>
          <w:ilvl w:val="0"/>
          <w:numId w:val="11"/>
        </w:numPr>
        <w:tabs>
          <w:tab w:val="clear" w:pos="397"/>
          <w:tab w:val="clear" w:pos="567"/>
          <w:tab w:val="left" w:leader="dot" w:pos="9072"/>
        </w:tabs>
        <w:overflowPunct/>
        <w:autoSpaceDE/>
        <w:autoSpaceDN/>
        <w:adjustRightInd/>
        <w:textAlignment w:val="auto"/>
        <w:rPr>
          <w:rFonts w:ascii="Verdana" w:hAnsi="Verdana" w:cs="Calibri"/>
          <w:sz w:val="18"/>
          <w:szCs w:val="18"/>
        </w:rPr>
      </w:pPr>
      <w:r w:rsidRPr="00483DA5">
        <w:rPr>
          <w:rFonts w:ascii="Verdana" w:hAnsi="Verdana" w:cs="Calibri"/>
          <w:sz w:val="18"/>
          <w:szCs w:val="18"/>
        </w:rPr>
        <w:t xml:space="preserve">Raz na kwartał uprawniony przez Zamawiającego pracownik może wezwać grupę interwencyjną </w:t>
      </w:r>
      <w:r w:rsidRPr="00483DA5">
        <w:rPr>
          <w:rFonts w:ascii="Verdana" w:hAnsi="Verdana" w:cs="Calibri"/>
          <w:sz w:val="18"/>
          <w:szCs w:val="18"/>
        </w:rPr>
        <w:br/>
        <w:t xml:space="preserve">w celu sprawdzenia czasu dojazdu i zasad działania </w:t>
      </w:r>
      <w:r w:rsidR="00483DA5" w:rsidRPr="00483DA5">
        <w:rPr>
          <w:rFonts w:ascii="Verdana" w:hAnsi="Verdana" w:cs="Calibri"/>
          <w:sz w:val="18"/>
          <w:szCs w:val="18"/>
        </w:rPr>
        <w:t>.</w:t>
      </w:r>
    </w:p>
    <w:p w:rsidR="00D218AF" w:rsidRPr="00D24F73" w:rsidRDefault="00D218AF" w:rsidP="007629D2">
      <w:pPr>
        <w:pStyle w:val="Tekstpodstawowy"/>
        <w:numPr>
          <w:ilvl w:val="0"/>
          <w:numId w:val="11"/>
        </w:numPr>
        <w:tabs>
          <w:tab w:val="left" w:leader="dot" w:pos="9072"/>
        </w:tabs>
        <w:autoSpaceDN/>
        <w:adjustRightInd/>
        <w:rPr>
          <w:rFonts w:ascii="Verdana" w:hAnsi="Verdana" w:cs="Calibri"/>
          <w:sz w:val="18"/>
          <w:szCs w:val="18"/>
        </w:rPr>
      </w:pPr>
      <w:r w:rsidRPr="00483DA5">
        <w:rPr>
          <w:rFonts w:ascii="Verdana" w:hAnsi="Verdana" w:cs="Calibri"/>
          <w:sz w:val="18"/>
          <w:szCs w:val="18"/>
        </w:rPr>
        <w:t>Zamawiający zastrzega sobie prawo do żądania zmiany każdego</w:t>
      </w:r>
      <w:r w:rsidRPr="00D24F73">
        <w:rPr>
          <w:rFonts w:ascii="Verdana" w:hAnsi="Verdana" w:cs="Calibri"/>
          <w:sz w:val="18"/>
          <w:szCs w:val="18"/>
        </w:rPr>
        <w:t xml:space="preserve"> z pracowników Wykonawcy, który przez swoje zachowanie i jakość wykonywanej pracy dał powód do uzasadnionych skarg. </w:t>
      </w:r>
    </w:p>
    <w:p w:rsidR="00D218AF" w:rsidRPr="00D24F73" w:rsidRDefault="00D218AF" w:rsidP="007629D2">
      <w:pPr>
        <w:pStyle w:val="Tekstpodstawowy"/>
        <w:numPr>
          <w:ilvl w:val="0"/>
          <w:numId w:val="11"/>
        </w:numPr>
        <w:tabs>
          <w:tab w:val="left" w:leader="dot" w:pos="9072"/>
        </w:tabs>
        <w:autoSpaceDN/>
        <w:adjustRightInd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>W związku z koniecznością wdrożenia się przez pracowników ochrony w obowiązujące u Zamawiającego procedury i formalności, wskazanym jest ustalenie stałych pracowników ochrony świadczących usługi u Zamawiającego oraz by o wszelkich zmianach składu osobowego pracowników Zamawiający był niezwłocznie informowany w formie pisemnej.</w:t>
      </w:r>
    </w:p>
    <w:p w:rsidR="00D218AF" w:rsidRDefault="00D218AF" w:rsidP="007629D2">
      <w:pPr>
        <w:pStyle w:val="Tekstpodstawowy"/>
        <w:numPr>
          <w:ilvl w:val="0"/>
          <w:numId w:val="11"/>
        </w:numPr>
        <w:tabs>
          <w:tab w:val="left" w:leader="dot" w:pos="9072"/>
        </w:tabs>
        <w:autoSpaceDN/>
        <w:adjustRightInd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 xml:space="preserve">Zamawiający zapewni pracownikom ochrony zatrudnionym przez Wykonawcę dostęp do ogrzewanych pomieszczeń socjalnych w miejscu wykonywania umowy oraz możliwość korzystania z wewnętrznej linii telefonicznej w celach związanych z wykonywaniem umowy. </w:t>
      </w:r>
    </w:p>
    <w:p w:rsidR="007629D2" w:rsidRPr="00D24F73" w:rsidRDefault="007629D2" w:rsidP="007629D2">
      <w:pPr>
        <w:pStyle w:val="Tekstpodstawowy"/>
        <w:tabs>
          <w:tab w:val="left" w:leader="dot" w:pos="9072"/>
        </w:tabs>
        <w:autoSpaceDN/>
        <w:adjustRightInd/>
        <w:ind w:left="360"/>
        <w:rPr>
          <w:rFonts w:ascii="Verdana" w:hAnsi="Verdana" w:cs="Calibri"/>
          <w:sz w:val="18"/>
          <w:szCs w:val="18"/>
        </w:rPr>
      </w:pPr>
    </w:p>
    <w:p w:rsidR="00D218AF" w:rsidRPr="00D24F73" w:rsidRDefault="00D218AF" w:rsidP="00D218AF">
      <w:pPr>
        <w:tabs>
          <w:tab w:val="left" w:leader="dot" w:pos="9072"/>
        </w:tabs>
        <w:ind w:left="426" w:hanging="426"/>
        <w:jc w:val="center"/>
        <w:rPr>
          <w:rFonts w:ascii="Verdana" w:hAnsi="Verdana" w:cs="Calibri"/>
          <w:b/>
          <w:bCs/>
          <w:sz w:val="18"/>
          <w:szCs w:val="18"/>
        </w:rPr>
      </w:pPr>
      <w:r w:rsidRPr="00D24F73">
        <w:rPr>
          <w:rFonts w:ascii="Verdana" w:hAnsi="Verdana" w:cs="Calibri"/>
          <w:b/>
          <w:bCs/>
          <w:sz w:val="18"/>
          <w:szCs w:val="18"/>
        </w:rPr>
        <w:t>§ 4</w:t>
      </w:r>
    </w:p>
    <w:p w:rsidR="00D218AF" w:rsidRDefault="00D218AF" w:rsidP="00D218AF">
      <w:pPr>
        <w:tabs>
          <w:tab w:val="left" w:leader="dot" w:pos="9072"/>
        </w:tabs>
        <w:ind w:left="426" w:hanging="426"/>
        <w:jc w:val="center"/>
        <w:rPr>
          <w:rFonts w:ascii="Verdana" w:hAnsi="Verdana" w:cs="Calibri"/>
          <w:b/>
          <w:bCs/>
          <w:sz w:val="18"/>
          <w:szCs w:val="18"/>
        </w:rPr>
      </w:pPr>
      <w:r w:rsidRPr="00D24F73">
        <w:rPr>
          <w:rFonts w:ascii="Verdana" w:hAnsi="Verdana" w:cs="Calibri"/>
          <w:b/>
          <w:bCs/>
          <w:sz w:val="18"/>
          <w:szCs w:val="18"/>
        </w:rPr>
        <w:t>OBOWIĄZKI WYKONAWCY</w:t>
      </w:r>
      <w:r w:rsidR="00483DA5">
        <w:rPr>
          <w:rFonts w:ascii="Verdana" w:hAnsi="Verdana" w:cs="Calibri"/>
          <w:b/>
          <w:bCs/>
          <w:sz w:val="18"/>
          <w:szCs w:val="18"/>
        </w:rPr>
        <w:t>, ODPOWIEDZIALNOŚĆ WYKONAWCY</w:t>
      </w:r>
    </w:p>
    <w:p w:rsidR="00D218AF" w:rsidRPr="00D24F73" w:rsidRDefault="00D218AF" w:rsidP="00D218AF">
      <w:pPr>
        <w:tabs>
          <w:tab w:val="left" w:leader="dot" w:pos="9072"/>
        </w:tabs>
        <w:ind w:left="426" w:hanging="426"/>
        <w:jc w:val="center"/>
        <w:rPr>
          <w:rFonts w:ascii="Verdana" w:hAnsi="Verdana" w:cs="Calibri"/>
          <w:b/>
          <w:bCs/>
          <w:sz w:val="18"/>
          <w:szCs w:val="18"/>
        </w:rPr>
      </w:pPr>
    </w:p>
    <w:p w:rsidR="00D218AF" w:rsidRDefault="00F130C3" w:rsidP="00D218AF">
      <w:pPr>
        <w:pStyle w:val="Akapitzlist1"/>
        <w:numPr>
          <w:ilvl w:val="3"/>
          <w:numId w:val="9"/>
        </w:numPr>
        <w:tabs>
          <w:tab w:val="clear" w:pos="2880"/>
          <w:tab w:val="num" w:pos="540"/>
          <w:tab w:val="left" w:leader="dot" w:pos="9360"/>
        </w:tabs>
        <w:spacing w:after="0" w:line="240" w:lineRule="auto"/>
        <w:ind w:left="540" w:hanging="540"/>
        <w:jc w:val="both"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 xml:space="preserve">Wykonawca </w:t>
      </w:r>
      <w:r>
        <w:rPr>
          <w:rFonts w:ascii="Verdana" w:hAnsi="Verdana" w:cs="Calibri"/>
          <w:sz w:val="18"/>
          <w:szCs w:val="18"/>
        </w:rPr>
        <w:t>w</w:t>
      </w:r>
      <w:r w:rsidR="00D218AF" w:rsidRPr="00D24F73">
        <w:rPr>
          <w:rFonts w:ascii="Verdana" w:hAnsi="Verdana" w:cs="Calibri"/>
          <w:sz w:val="18"/>
          <w:szCs w:val="18"/>
        </w:rPr>
        <w:t xml:space="preserve"> szczególności jest zobowiązany do:</w:t>
      </w:r>
    </w:p>
    <w:p w:rsidR="006923E1" w:rsidRDefault="006923E1" w:rsidP="00483DA5">
      <w:pPr>
        <w:pStyle w:val="Akapitzlist1"/>
        <w:numPr>
          <w:ilvl w:val="0"/>
          <w:numId w:val="21"/>
        </w:numPr>
        <w:tabs>
          <w:tab w:val="left" w:leader="dot" w:pos="9360"/>
        </w:tabs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realizacj</w:t>
      </w:r>
      <w:r w:rsidR="00D4145C">
        <w:rPr>
          <w:rFonts w:ascii="Verdana" w:hAnsi="Verdana" w:cs="Calibri"/>
          <w:sz w:val="18"/>
          <w:szCs w:val="18"/>
        </w:rPr>
        <w:t>i</w:t>
      </w:r>
      <w:r>
        <w:rPr>
          <w:rFonts w:ascii="Verdana" w:hAnsi="Verdana" w:cs="Calibri"/>
          <w:sz w:val="18"/>
          <w:szCs w:val="18"/>
        </w:rPr>
        <w:t xml:space="preserve"> obowiązków wynikających z niniejszej umowy zgodnie z obowiązującymi przepisami  dotyczącymi w szczególności ochrony osób i mienia  , ochrony danych osobowych </w:t>
      </w:r>
      <w:r w:rsidR="00727530">
        <w:rPr>
          <w:rFonts w:ascii="Verdana" w:hAnsi="Verdana" w:cs="Calibri"/>
          <w:sz w:val="18"/>
          <w:szCs w:val="18"/>
        </w:rPr>
        <w:t xml:space="preserve"> a także przyjętymi instrukcjami </w:t>
      </w:r>
      <w:r>
        <w:rPr>
          <w:rFonts w:ascii="Verdana" w:hAnsi="Verdana" w:cs="Calibri"/>
          <w:sz w:val="18"/>
          <w:szCs w:val="18"/>
        </w:rPr>
        <w:t>,</w:t>
      </w:r>
    </w:p>
    <w:p w:rsidR="00D218AF" w:rsidRPr="00700966" w:rsidRDefault="00D218AF" w:rsidP="00483DA5">
      <w:pPr>
        <w:pStyle w:val="Akapitzlist1"/>
        <w:numPr>
          <w:ilvl w:val="0"/>
          <w:numId w:val="21"/>
        </w:numPr>
        <w:tabs>
          <w:tab w:val="left" w:leader="dot" w:pos="9360"/>
        </w:tabs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700966">
        <w:rPr>
          <w:rFonts w:ascii="Verdana" w:hAnsi="Verdana" w:cs="Calibri"/>
          <w:sz w:val="18"/>
          <w:szCs w:val="18"/>
        </w:rPr>
        <w:t>zachowania w tajemnicy informacji i wiadomości, które uzyskał w związku z wykonywaniem umowy</w:t>
      </w:r>
      <w:r w:rsidR="00477B09">
        <w:rPr>
          <w:rFonts w:ascii="Verdana" w:hAnsi="Verdana" w:cs="Calibri"/>
          <w:sz w:val="18"/>
          <w:szCs w:val="18"/>
        </w:rPr>
        <w:t>,</w:t>
      </w:r>
    </w:p>
    <w:p w:rsidR="00D218AF" w:rsidRPr="00D24F73" w:rsidRDefault="006923E1" w:rsidP="00483DA5">
      <w:pPr>
        <w:pStyle w:val="Tekstpodstawowy"/>
        <w:numPr>
          <w:ilvl w:val="0"/>
          <w:numId w:val="21"/>
        </w:numPr>
        <w:tabs>
          <w:tab w:val="clear" w:pos="397"/>
          <w:tab w:val="clear" w:pos="567"/>
          <w:tab w:val="left" w:leader="dot" w:pos="9072"/>
        </w:tabs>
        <w:overflowPunct/>
        <w:autoSpaceDE/>
        <w:autoSpaceDN/>
        <w:adjustRightInd/>
        <w:textAlignment w:val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D218AF" w:rsidRPr="00D24F73">
        <w:rPr>
          <w:rFonts w:ascii="Verdana" w:hAnsi="Verdana" w:cs="Calibri"/>
          <w:sz w:val="18"/>
          <w:szCs w:val="18"/>
        </w:rPr>
        <w:t xml:space="preserve">apewnienia pełnienia służby przez pracowników ochrony na wyznaczonych posterunkach według harmonogramu stanowiącego załącznik </w:t>
      </w:r>
      <w:r w:rsidR="00D218AF">
        <w:rPr>
          <w:rFonts w:ascii="Verdana" w:hAnsi="Verdana" w:cs="Calibri"/>
          <w:sz w:val="18"/>
          <w:szCs w:val="18"/>
        </w:rPr>
        <w:t>nr 7</w:t>
      </w:r>
      <w:r w:rsidR="00D218AF" w:rsidRPr="00D24F73">
        <w:rPr>
          <w:rFonts w:ascii="Verdana" w:hAnsi="Verdana" w:cs="Calibri"/>
          <w:sz w:val="18"/>
          <w:szCs w:val="18"/>
        </w:rPr>
        <w:t xml:space="preserve"> do umowy</w:t>
      </w:r>
      <w:r w:rsidR="00D4145C">
        <w:rPr>
          <w:rFonts w:ascii="Verdana" w:hAnsi="Verdana" w:cs="Calibri"/>
          <w:sz w:val="18"/>
          <w:szCs w:val="18"/>
        </w:rPr>
        <w:t>,</w:t>
      </w:r>
    </w:p>
    <w:p w:rsidR="00D218AF" w:rsidRPr="00D24F73" w:rsidRDefault="00D4145C" w:rsidP="00483DA5">
      <w:pPr>
        <w:pStyle w:val="Tekstpodstawowy"/>
        <w:numPr>
          <w:ilvl w:val="0"/>
          <w:numId w:val="21"/>
        </w:numPr>
        <w:tabs>
          <w:tab w:val="clear" w:pos="397"/>
          <w:tab w:val="clear" w:pos="567"/>
          <w:tab w:val="left" w:leader="dot" w:pos="9072"/>
        </w:tabs>
        <w:overflowPunct/>
        <w:autoSpaceDE/>
        <w:autoSpaceDN/>
        <w:adjustRightInd/>
        <w:textAlignment w:val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D218AF" w:rsidRPr="00D24F73">
        <w:rPr>
          <w:rFonts w:ascii="Verdana" w:hAnsi="Verdana" w:cs="Calibri"/>
          <w:sz w:val="18"/>
          <w:szCs w:val="18"/>
        </w:rPr>
        <w:t>abezpieczenia obiektu przed przedostaniem się na jego teren osób nieupoważnionych, jak również przed działaniem osób zakłócających ład i porządek publiczny</w:t>
      </w:r>
      <w:r>
        <w:rPr>
          <w:rFonts w:ascii="Verdana" w:hAnsi="Verdana" w:cs="Calibri"/>
          <w:sz w:val="18"/>
          <w:szCs w:val="18"/>
        </w:rPr>
        <w:t>,</w:t>
      </w:r>
    </w:p>
    <w:p w:rsidR="00D218AF" w:rsidRPr="00483DA5" w:rsidRDefault="00D4145C" w:rsidP="00483DA5">
      <w:pPr>
        <w:pStyle w:val="Akapitzlist"/>
        <w:numPr>
          <w:ilvl w:val="0"/>
          <w:numId w:val="21"/>
        </w:numPr>
        <w:suppressAutoHyphens/>
        <w:autoSpaceDN w:val="0"/>
        <w:jc w:val="both"/>
        <w:rPr>
          <w:rFonts w:ascii="Verdana" w:hAnsi="Verdana" w:cs="Calibri"/>
          <w:sz w:val="18"/>
          <w:szCs w:val="18"/>
        </w:rPr>
      </w:pPr>
      <w:r w:rsidRPr="00727530">
        <w:rPr>
          <w:rFonts w:ascii="Verdana" w:hAnsi="Verdana" w:cs="Calibri"/>
          <w:sz w:val="18"/>
          <w:szCs w:val="18"/>
        </w:rPr>
        <w:t>niewpuszczania</w:t>
      </w:r>
      <w:r w:rsidR="00D218AF" w:rsidRPr="00483DA5">
        <w:rPr>
          <w:rFonts w:ascii="Verdana" w:hAnsi="Verdana" w:cs="Calibri"/>
          <w:sz w:val="18"/>
          <w:szCs w:val="18"/>
        </w:rPr>
        <w:t xml:space="preserve"> na teren obiektu osób znajdujących się pod wpływem alkoholu lub środków odurzających, a także akwizytorów</w:t>
      </w:r>
      <w:r>
        <w:rPr>
          <w:rFonts w:ascii="Verdana" w:hAnsi="Verdana" w:cs="Calibri"/>
          <w:sz w:val="18"/>
          <w:szCs w:val="18"/>
          <w:lang w:val="pl-PL"/>
        </w:rPr>
        <w:t>,</w:t>
      </w:r>
    </w:p>
    <w:p w:rsidR="00D218AF" w:rsidRPr="00D24F73" w:rsidRDefault="00D4145C" w:rsidP="00483DA5">
      <w:pPr>
        <w:pStyle w:val="Tekstpodstawowy"/>
        <w:numPr>
          <w:ilvl w:val="0"/>
          <w:numId w:val="21"/>
        </w:numPr>
        <w:tabs>
          <w:tab w:val="clear" w:pos="397"/>
          <w:tab w:val="clear" w:pos="567"/>
          <w:tab w:val="left" w:leader="dot" w:pos="9072"/>
        </w:tabs>
        <w:overflowPunct/>
        <w:autoSpaceDE/>
        <w:autoSpaceDN/>
        <w:adjustRightInd/>
        <w:jc w:val="left"/>
        <w:textAlignment w:val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D218AF" w:rsidRPr="00D24F73">
        <w:rPr>
          <w:rFonts w:ascii="Verdana" w:hAnsi="Verdana" w:cs="Calibri"/>
          <w:sz w:val="18"/>
          <w:szCs w:val="18"/>
        </w:rPr>
        <w:t>abezpieczania składników majątkowych przed kradzieżą, rabunkiem</w:t>
      </w:r>
      <w:r>
        <w:rPr>
          <w:rFonts w:ascii="Verdana" w:hAnsi="Verdana" w:cs="Calibri"/>
          <w:sz w:val="18"/>
          <w:szCs w:val="18"/>
        </w:rPr>
        <w:t xml:space="preserve"> i zniszczeniem,</w:t>
      </w:r>
    </w:p>
    <w:p w:rsidR="00D4145C" w:rsidRDefault="00D4145C" w:rsidP="00483DA5">
      <w:pPr>
        <w:pStyle w:val="Tekstpodstawowy"/>
        <w:numPr>
          <w:ilvl w:val="0"/>
          <w:numId w:val="21"/>
        </w:numPr>
        <w:tabs>
          <w:tab w:val="clear" w:pos="397"/>
          <w:tab w:val="clear" w:pos="567"/>
          <w:tab w:val="left" w:leader="dot" w:pos="9072"/>
        </w:tabs>
        <w:overflowPunct/>
        <w:autoSpaceDE/>
        <w:autoSpaceDN/>
        <w:adjustRightInd/>
        <w:textAlignment w:val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u</w:t>
      </w:r>
      <w:r w:rsidR="00D218AF" w:rsidRPr="00D24F73">
        <w:rPr>
          <w:rFonts w:ascii="Verdana" w:hAnsi="Verdana" w:cs="Calibri"/>
          <w:sz w:val="18"/>
          <w:szCs w:val="18"/>
        </w:rPr>
        <w:t xml:space="preserve">jawniania faktów marnotrawstwa i dewastacji, </w:t>
      </w:r>
    </w:p>
    <w:p w:rsidR="00D218AF" w:rsidRPr="00D24F73" w:rsidRDefault="00D218AF" w:rsidP="00483DA5">
      <w:pPr>
        <w:pStyle w:val="Tekstpodstawowy"/>
        <w:numPr>
          <w:ilvl w:val="0"/>
          <w:numId w:val="21"/>
        </w:numPr>
        <w:tabs>
          <w:tab w:val="clear" w:pos="397"/>
          <w:tab w:val="clear" w:pos="567"/>
          <w:tab w:val="left" w:leader="dot" w:pos="9072"/>
        </w:tabs>
        <w:overflowPunct/>
        <w:autoSpaceDE/>
        <w:autoSpaceDN/>
        <w:adjustRightInd/>
        <w:textAlignment w:val="auto"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>niezwłocznego powiadamiania bezpośrednich przełożonych, o nadzwyczajnych wydarzeniach zaistniałych na terenie chronionego obiektu oraz podejmowania niezbędnych czynności, celem zabezpieczenia śladów i dowodów przestępstwa</w:t>
      </w:r>
      <w:r w:rsidR="00D4145C">
        <w:rPr>
          <w:rFonts w:ascii="Verdana" w:hAnsi="Verdana" w:cs="Calibri"/>
          <w:sz w:val="18"/>
          <w:szCs w:val="18"/>
        </w:rPr>
        <w:t>,</w:t>
      </w:r>
    </w:p>
    <w:p w:rsidR="00D218AF" w:rsidRPr="00D24F73" w:rsidRDefault="00D4145C" w:rsidP="00483DA5">
      <w:pPr>
        <w:pStyle w:val="Tekstpodstawowy"/>
        <w:numPr>
          <w:ilvl w:val="0"/>
          <w:numId w:val="21"/>
        </w:numPr>
        <w:tabs>
          <w:tab w:val="clear" w:pos="397"/>
          <w:tab w:val="clear" w:pos="567"/>
          <w:tab w:val="left" w:leader="dot" w:pos="9072"/>
        </w:tabs>
        <w:overflowPunct/>
        <w:autoSpaceDE/>
        <w:autoSpaceDN/>
        <w:adjustRightInd/>
        <w:textAlignment w:val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k</w:t>
      </w:r>
      <w:r w:rsidR="00D218AF" w:rsidRPr="00D24F73">
        <w:rPr>
          <w:rFonts w:ascii="Verdana" w:hAnsi="Verdana" w:cs="Calibri"/>
          <w:sz w:val="18"/>
          <w:szCs w:val="18"/>
        </w:rPr>
        <w:t>ontroli ruchu osobowego, samochodowego i przemieszczania rzeczy</w:t>
      </w:r>
      <w:r>
        <w:rPr>
          <w:rFonts w:ascii="Verdana" w:hAnsi="Verdana" w:cs="Calibri"/>
          <w:sz w:val="18"/>
          <w:szCs w:val="18"/>
        </w:rPr>
        <w:t>,</w:t>
      </w:r>
    </w:p>
    <w:p w:rsidR="00D218AF" w:rsidRPr="00D24F73" w:rsidRDefault="00D4145C" w:rsidP="00483DA5">
      <w:pPr>
        <w:pStyle w:val="Tekstpodstawowy"/>
        <w:numPr>
          <w:ilvl w:val="0"/>
          <w:numId w:val="21"/>
        </w:numPr>
        <w:tabs>
          <w:tab w:val="clear" w:pos="397"/>
          <w:tab w:val="clear" w:pos="567"/>
          <w:tab w:val="left" w:leader="dot" w:pos="9072"/>
        </w:tabs>
        <w:overflowPunct/>
        <w:autoSpaceDE/>
        <w:autoSpaceDN/>
        <w:adjustRightInd/>
        <w:textAlignment w:val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lastRenderedPageBreak/>
        <w:t>p</w:t>
      </w:r>
      <w:r w:rsidR="00D218AF" w:rsidRPr="00D24F73">
        <w:rPr>
          <w:rFonts w:ascii="Verdana" w:hAnsi="Verdana" w:cs="Calibri"/>
          <w:sz w:val="18"/>
          <w:szCs w:val="18"/>
        </w:rPr>
        <w:t>ełnej znajomości topografii chronionego obiektu rozkładu pomieszczeń, dróg ewakuacyjnych itp.</w:t>
      </w:r>
      <w:r w:rsidR="00483DA5">
        <w:rPr>
          <w:rFonts w:ascii="Verdana" w:hAnsi="Verdana" w:cs="Calibri"/>
          <w:sz w:val="18"/>
          <w:szCs w:val="18"/>
        </w:rPr>
        <w:t>,</w:t>
      </w:r>
    </w:p>
    <w:p w:rsidR="00D218AF" w:rsidRPr="00D24F73" w:rsidRDefault="00D4145C" w:rsidP="00483DA5">
      <w:pPr>
        <w:pStyle w:val="Tekstpodstawowy"/>
        <w:numPr>
          <w:ilvl w:val="0"/>
          <w:numId w:val="21"/>
        </w:numPr>
        <w:tabs>
          <w:tab w:val="clear" w:pos="397"/>
          <w:tab w:val="clear" w:pos="567"/>
          <w:tab w:val="left" w:leader="dot" w:pos="9072"/>
        </w:tabs>
        <w:overflowPunct/>
        <w:autoSpaceDE/>
        <w:autoSpaceDN/>
        <w:adjustRightInd/>
        <w:textAlignment w:val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</w:t>
      </w:r>
      <w:r w:rsidR="00D218AF" w:rsidRPr="00D24F73">
        <w:rPr>
          <w:rFonts w:ascii="Verdana" w:hAnsi="Verdana" w:cs="Calibri"/>
          <w:sz w:val="18"/>
          <w:szCs w:val="18"/>
        </w:rPr>
        <w:t>rawidłowego reagowania na mogące wystąpić sytuacje nagłe, awaryjne związane z istniejącymi w chronionym obiekcie instalacjami</w:t>
      </w:r>
      <w:r>
        <w:rPr>
          <w:rFonts w:ascii="Verdana" w:hAnsi="Verdana" w:cs="Calibri"/>
          <w:sz w:val="18"/>
          <w:szCs w:val="18"/>
        </w:rPr>
        <w:t>,</w:t>
      </w:r>
    </w:p>
    <w:p w:rsidR="00D218AF" w:rsidRPr="00D24F73" w:rsidRDefault="00D4145C" w:rsidP="00483DA5">
      <w:pPr>
        <w:pStyle w:val="Tekstpodstawowy"/>
        <w:numPr>
          <w:ilvl w:val="0"/>
          <w:numId w:val="21"/>
        </w:numPr>
        <w:tabs>
          <w:tab w:val="clear" w:pos="397"/>
          <w:tab w:val="clear" w:pos="567"/>
          <w:tab w:val="left" w:leader="dot" w:pos="9072"/>
        </w:tabs>
        <w:overflowPunct/>
        <w:autoSpaceDE/>
        <w:autoSpaceDN/>
        <w:adjustRightInd/>
        <w:textAlignment w:val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k</w:t>
      </w:r>
      <w:r w:rsidR="00D218AF" w:rsidRPr="00D24F73">
        <w:rPr>
          <w:rFonts w:ascii="Verdana" w:hAnsi="Verdana" w:cs="Calibri"/>
          <w:sz w:val="18"/>
          <w:szCs w:val="18"/>
        </w:rPr>
        <w:t>ontroli przestrzegania przepisów porządkowych, ochronnych i przeciwpożarowych na terenie obiektu</w:t>
      </w:r>
      <w:r>
        <w:rPr>
          <w:rFonts w:ascii="Verdana" w:hAnsi="Verdana" w:cs="Calibri"/>
          <w:sz w:val="18"/>
          <w:szCs w:val="18"/>
        </w:rPr>
        <w:t>,</w:t>
      </w:r>
    </w:p>
    <w:p w:rsidR="00D218AF" w:rsidRPr="00D24F73" w:rsidRDefault="00D4145C" w:rsidP="00483DA5">
      <w:pPr>
        <w:pStyle w:val="Tekstpodstawowy"/>
        <w:numPr>
          <w:ilvl w:val="0"/>
          <w:numId w:val="21"/>
        </w:numPr>
        <w:tabs>
          <w:tab w:val="clear" w:pos="397"/>
          <w:tab w:val="clear" w:pos="567"/>
          <w:tab w:val="left" w:leader="dot" w:pos="9072"/>
        </w:tabs>
        <w:overflowPunct/>
        <w:autoSpaceDE/>
        <w:autoSpaceDN/>
        <w:adjustRightInd/>
        <w:textAlignment w:val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="00D218AF" w:rsidRPr="00D24F73">
        <w:rPr>
          <w:rFonts w:ascii="Verdana" w:hAnsi="Verdana" w:cs="Calibri"/>
          <w:sz w:val="18"/>
          <w:szCs w:val="18"/>
        </w:rPr>
        <w:t>tałego dozoru sygnałów przesyłanych, gromadzonych i przetwarzanych w elektronicznych urządzeniach i systemach alarmowych (monitorowanie</w:t>
      </w:r>
      <w:r w:rsidRPr="00D24F73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,</w:t>
      </w:r>
    </w:p>
    <w:p w:rsidR="00D218AF" w:rsidRPr="00D24F73" w:rsidRDefault="00D4145C" w:rsidP="00483DA5">
      <w:pPr>
        <w:pStyle w:val="Tekstpodstawowy"/>
        <w:numPr>
          <w:ilvl w:val="0"/>
          <w:numId w:val="21"/>
        </w:numPr>
        <w:tabs>
          <w:tab w:val="clear" w:pos="397"/>
          <w:tab w:val="clear" w:pos="567"/>
          <w:tab w:val="left" w:leader="dot" w:pos="9072"/>
        </w:tabs>
        <w:overflowPunct/>
        <w:autoSpaceDE/>
        <w:autoSpaceDN/>
        <w:adjustRightInd/>
        <w:textAlignment w:val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k</w:t>
      </w:r>
      <w:r w:rsidR="00D218AF" w:rsidRPr="00D24F73">
        <w:rPr>
          <w:rFonts w:ascii="Verdana" w:hAnsi="Verdana" w:cs="Calibri"/>
          <w:sz w:val="18"/>
          <w:szCs w:val="18"/>
        </w:rPr>
        <w:t>ontroli stanu zabezpieczenia pomieszczeń</w:t>
      </w:r>
      <w:r>
        <w:rPr>
          <w:rFonts w:ascii="Verdana" w:hAnsi="Verdana" w:cs="Calibri"/>
          <w:sz w:val="18"/>
          <w:szCs w:val="18"/>
        </w:rPr>
        <w:t>,</w:t>
      </w:r>
    </w:p>
    <w:p w:rsidR="00D218AF" w:rsidRPr="00D24F73" w:rsidRDefault="00D4145C" w:rsidP="00483DA5">
      <w:pPr>
        <w:pStyle w:val="Tekstpodstawowy"/>
        <w:numPr>
          <w:ilvl w:val="0"/>
          <w:numId w:val="21"/>
        </w:numPr>
        <w:tabs>
          <w:tab w:val="clear" w:pos="397"/>
          <w:tab w:val="clear" w:pos="567"/>
          <w:tab w:val="left" w:leader="dot" w:pos="9072"/>
        </w:tabs>
        <w:overflowPunct/>
        <w:autoSpaceDE/>
        <w:autoSpaceDN/>
        <w:adjustRightInd/>
        <w:textAlignment w:val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D218AF" w:rsidRPr="00D24F73">
        <w:rPr>
          <w:rFonts w:ascii="Verdana" w:hAnsi="Verdana" w:cs="Calibri"/>
          <w:sz w:val="18"/>
          <w:szCs w:val="18"/>
        </w:rPr>
        <w:t>ydawania i przyjmowania kluczy do pomieszczeń i prowadzenie ewidencji w tym zakresie</w:t>
      </w:r>
      <w:r>
        <w:rPr>
          <w:rFonts w:ascii="Verdana" w:hAnsi="Verdana" w:cs="Calibri"/>
          <w:sz w:val="18"/>
          <w:szCs w:val="18"/>
        </w:rPr>
        <w:t>,</w:t>
      </w:r>
    </w:p>
    <w:p w:rsidR="00D218AF" w:rsidRPr="00D24F73" w:rsidRDefault="00D4145C" w:rsidP="00483DA5">
      <w:pPr>
        <w:pStyle w:val="Tekstpodstawowy"/>
        <w:numPr>
          <w:ilvl w:val="0"/>
          <w:numId w:val="21"/>
        </w:numPr>
        <w:tabs>
          <w:tab w:val="clear" w:pos="397"/>
          <w:tab w:val="clear" w:pos="567"/>
          <w:tab w:val="left" w:leader="dot" w:pos="9072"/>
        </w:tabs>
        <w:overflowPunct/>
        <w:autoSpaceDE/>
        <w:autoSpaceDN/>
        <w:adjustRightInd/>
        <w:textAlignment w:val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r</w:t>
      </w:r>
      <w:r w:rsidR="00D218AF" w:rsidRPr="00D24F73">
        <w:rPr>
          <w:rFonts w:ascii="Verdana" w:hAnsi="Verdana" w:cs="Calibri"/>
          <w:sz w:val="18"/>
          <w:szCs w:val="18"/>
        </w:rPr>
        <w:t>eagowania i natychmiastowego zgłaszania osobom funkcyjnym (kierownikom administracyjnym) wszelkich zauważonych zagrożeń dla mienia, zdrowia lub życia osób przebywających na chronionym terenie oraz podejmowania niezbędnych czynności, celem zabezpieczenia śladów i dowodów przestępstwa</w:t>
      </w:r>
      <w:r>
        <w:rPr>
          <w:rFonts w:ascii="Verdana" w:hAnsi="Verdana" w:cs="Calibri"/>
          <w:sz w:val="18"/>
          <w:szCs w:val="18"/>
        </w:rPr>
        <w:t>,</w:t>
      </w:r>
    </w:p>
    <w:p w:rsidR="00D218AF" w:rsidRPr="00D24F73" w:rsidRDefault="00D4145C" w:rsidP="00483DA5">
      <w:pPr>
        <w:pStyle w:val="Tekstpodstawowy"/>
        <w:numPr>
          <w:ilvl w:val="0"/>
          <w:numId w:val="21"/>
        </w:numPr>
        <w:tabs>
          <w:tab w:val="clear" w:pos="397"/>
          <w:tab w:val="clear" w:pos="567"/>
          <w:tab w:val="left" w:leader="dot" w:pos="9072"/>
        </w:tabs>
        <w:overflowPunct/>
        <w:autoSpaceDE/>
        <w:autoSpaceDN/>
        <w:adjustRightInd/>
        <w:textAlignment w:val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="00D218AF" w:rsidRPr="00D24F73">
        <w:rPr>
          <w:rFonts w:ascii="Verdana" w:hAnsi="Verdana" w:cs="Calibri"/>
          <w:sz w:val="18"/>
          <w:szCs w:val="18"/>
        </w:rPr>
        <w:t>prawdzania (kontroli) stanu technicznego urządzeń wspomagających ochronę obiektów oraz zabezpieczeń fizycznych w postaci zamków mechanicznych, drzwi i okien, krat, zamknięć, ogrodzenia, oświetlenia, a także zabezpieczenia ppoż.</w:t>
      </w:r>
      <w:r>
        <w:rPr>
          <w:rFonts w:ascii="Verdana" w:hAnsi="Verdana" w:cs="Calibri"/>
          <w:sz w:val="18"/>
          <w:szCs w:val="18"/>
        </w:rPr>
        <w:t>,</w:t>
      </w:r>
    </w:p>
    <w:p w:rsidR="00D218AF" w:rsidRPr="00D24F73" w:rsidRDefault="00D4145C" w:rsidP="00483DA5">
      <w:pPr>
        <w:pStyle w:val="Tekstpodstawowy"/>
        <w:numPr>
          <w:ilvl w:val="0"/>
          <w:numId w:val="21"/>
        </w:numPr>
        <w:tabs>
          <w:tab w:val="clear" w:pos="397"/>
          <w:tab w:val="clear" w:pos="567"/>
          <w:tab w:val="left" w:leader="dot" w:pos="9072"/>
        </w:tabs>
        <w:overflowPunct/>
        <w:autoSpaceDE/>
        <w:autoSpaceDN/>
        <w:adjustRightInd/>
        <w:textAlignment w:val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r</w:t>
      </w:r>
      <w:r w:rsidR="00D218AF" w:rsidRPr="00D24F73">
        <w:rPr>
          <w:rFonts w:ascii="Verdana" w:hAnsi="Verdana" w:cs="Calibri"/>
          <w:sz w:val="18"/>
          <w:szCs w:val="18"/>
        </w:rPr>
        <w:t>eagowania na sygnały przekazywane przez techniczne środki wspomagające ochronę i środki łączności</w:t>
      </w:r>
      <w:r>
        <w:rPr>
          <w:rFonts w:ascii="Verdana" w:hAnsi="Verdana" w:cs="Calibri"/>
          <w:sz w:val="18"/>
          <w:szCs w:val="18"/>
        </w:rPr>
        <w:t>,</w:t>
      </w:r>
    </w:p>
    <w:p w:rsidR="00D218AF" w:rsidRPr="00D24F73" w:rsidRDefault="00D4145C" w:rsidP="00483DA5">
      <w:pPr>
        <w:pStyle w:val="Tekstpodstawowy"/>
        <w:numPr>
          <w:ilvl w:val="0"/>
          <w:numId w:val="21"/>
        </w:numPr>
        <w:tabs>
          <w:tab w:val="clear" w:pos="397"/>
          <w:tab w:val="clear" w:pos="567"/>
          <w:tab w:val="left" w:leader="dot" w:pos="9072"/>
        </w:tabs>
        <w:overflowPunct/>
        <w:autoSpaceDE/>
        <w:autoSpaceDN/>
        <w:adjustRightInd/>
        <w:textAlignment w:val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n</w:t>
      </w:r>
      <w:r w:rsidR="00D218AF" w:rsidRPr="00D24F73">
        <w:rPr>
          <w:rFonts w:ascii="Verdana" w:hAnsi="Verdana" w:cs="Calibri"/>
          <w:sz w:val="18"/>
          <w:szCs w:val="18"/>
        </w:rPr>
        <w:t>atychmiastowego informowania osób funkcyjnych o wszelkich nieprawidłowościach</w:t>
      </w:r>
      <w:r>
        <w:rPr>
          <w:rFonts w:ascii="Verdana" w:hAnsi="Verdana" w:cs="Calibri"/>
          <w:sz w:val="18"/>
          <w:szCs w:val="18"/>
        </w:rPr>
        <w:t>,</w:t>
      </w:r>
    </w:p>
    <w:p w:rsidR="00D218AF" w:rsidRPr="00D24F73" w:rsidRDefault="00D4145C" w:rsidP="00483DA5">
      <w:pPr>
        <w:pStyle w:val="Tekstpodstawowy"/>
        <w:numPr>
          <w:ilvl w:val="0"/>
          <w:numId w:val="21"/>
        </w:numPr>
        <w:tabs>
          <w:tab w:val="clear" w:pos="397"/>
          <w:tab w:val="clear" w:pos="567"/>
          <w:tab w:val="left" w:leader="dot" w:pos="9072"/>
        </w:tabs>
        <w:overflowPunct/>
        <w:autoSpaceDE/>
        <w:autoSpaceDN/>
        <w:adjustRightInd/>
        <w:textAlignment w:val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D218AF" w:rsidRPr="00D24F73">
        <w:rPr>
          <w:rFonts w:ascii="Verdana" w:hAnsi="Verdana" w:cs="Calibri"/>
          <w:sz w:val="18"/>
          <w:szCs w:val="18"/>
        </w:rPr>
        <w:t xml:space="preserve"> przypadku naruszenia systemu ochrony obiektu - do uruchomienia technicznych środków wspomagających ochronę oraz w przypadku wystąpienia innych sytuacji kryzysowych do</w:t>
      </w:r>
      <w:r w:rsidR="00E33A51">
        <w:rPr>
          <w:rFonts w:ascii="Verdana" w:hAnsi="Verdana" w:cs="Calibri"/>
          <w:sz w:val="18"/>
          <w:szCs w:val="18"/>
        </w:rPr>
        <w:t xml:space="preserve"> </w:t>
      </w:r>
      <w:r w:rsidR="00D218AF" w:rsidRPr="00D24F73">
        <w:rPr>
          <w:rFonts w:ascii="Verdana" w:hAnsi="Verdana" w:cs="Calibri"/>
          <w:sz w:val="18"/>
          <w:szCs w:val="18"/>
        </w:rPr>
        <w:t>prowadzenia interwencji mających na celu zapewnienie bezpieczeństwa osób i mienia znajdującego się na terenie obiektu</w:t>
      </w:r>
      <w:r>
        <w:rPr>
          <w:rFonts w:ascii="Verdana" w:hAnsi="Verdana" w:cs="Calibri"/>
          <w:sz w:val="18"/>
          <w:szCs w:val="18"/>
        </w:rPr>
        <w:t>,</w:t>
      </w:r>
    </w:p>
    <w:p w:rsidR="00D218AF" w:rsidRPr="00D24F73" w:rsidRDefault="00D4145C" w:rsidP="00483DA5">
      <w:pPr>
        <w:pStyle w:val="Tekstpodstawowy"/>
        <w:numPr>
          <w:ilvl w:val="0"/>
          <w:numId w:val="21"/>
        </w:numPr>
        <w:tabs>
          <w:tab w:val="clear" w:pos="397"/>
          <w:tab w:val="clear" w:pos="567"/>
          <w:tab w:val="left" w:leader="dot" w:pos="9072"/>
        </w:tabs>
        <w:overflowPunct/>
        <w:autoSpaceDE/>
        <w:autoSpaceDN/>
        <w:adjustRightInd/>
        <w:textAlignment w:val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</w:t>
      </w:r>
      <w:r w:rsidR="00D218AF" w:rsidRPr="00D24F73">
        <w:rPr>
          <w:rFonts w:ascii="Verdana" w:hAnsi="Verdana" w:cs="Calibri"/>
          <w:sz w:val="18"/>
          <w:szCs w:val="18"/>
        </w:rPr>
        <w:t>rowadzenia na bieżąco i uaktualniania posiadanej dokumentacji</w:t>
      </w:r>
      <w:r>
        <w:rPr>
          <w:rFonts w:ascii="Verdana" w:hAnsi="Verdana" w:cs="Calibri"/>
          <w:sz w:val="18"/>
          <w:szCs w:val="18"/>
        </w:rPr>
        <w:t>,</w:t>
      </w:r>
    </w:p>
    <w:p w:rsidR="00D218AF" w:rsidRPr="00D24F73" w:rsidRDefault="00D4145C" w:rsidP="00483DA5">
      <w:pPr>
        <w:pStyle w:val="Tekstpodstawowy"/>
        <w:numPr>
          <w:ilvl w:val="0"/>
          <w:numId w:val="21"/>
        </w:numPr>
        <w:tabs>
          <w:tab w:val="clear" w:pos="397"/>
          <w:tab w:val="clear" w:pos="567"/>
          <w:tab w:val="left" w:leader="dot" w:pos="9072"/>
        </w:tabs>
        <w:overflowPunct/>
        <w:autoSpaceDE/>
        <w:autoSpaceDN/>
        <w:adjustRightInd/>
        <w:textAlignment w:val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D218AF" w:rsidRPr="00D24F73">
        <w:rPr>
          <w:rFonts w:ascii="Verdana" w:hAnsi="Verdana" w:cs="Calibri"/>
          <w:sz w:val="18"/>
          <w:szCs w:val="18"/>
        </w:rPr>
        <w:t>apewnienia na każdej zmianie wymaganej ilości pracowników ochrony.</w:t>
      </w:r>
    </w:p>
    <w:p w:rsidR="00D218AF" w:rsidRPr="00D24F73" w:rsidRDefault="00D218AF" w:rsidP="00E3489E">
      <w:pPr>
        <w:pStyle w:val="Tekstpodstawowy"/>
        <w:numPr>
          <w:ilvl w:val="3"/>
          <w:numId w:val="9"/>
        </w:numPr>
        <w:tabs>
          <w:tab w:val="clear" w:pos="397"/>
          <w:tab w:val="clear" w:pos="567"/>
          <w:tab w:val="clear" w:pos="2880"/>
          <w:tab w:val="num" w:pos="284"/>
          <w:tab w:val="left" w:leader="dot" w:pos="9072"/>
        </w:tabs>
        <w:overflowPunct/>
        <w:autoSpaceDE/>
        <w:autoSpaceDN/>
        <w:adjustRightInd/>
        <w:ind w:left="284" w:hanging="329"/>
        <w:textAlignment w:val="auto"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>Wykonawca wypo</w:t>
      </w:r>
      <w:r>
        <w:rPr>
          <w:rFonts w:ascii="Verdana" w:hAnsi="Verdana" w:cs="Calibri"/>
          <w:sz w:val="18"/>
          <w:szCs w:val="18"/>
        </w:rPr>
        <w:t>saży portiernię</w:t>
      </w:r>
      <w:r w:rsidRPr="00D24F73">
        <w:rPr>
          <w:rFonts w:ascii="Verdana" w:hAnsi="Verdana" w:cs="Calibri"/>
          <w:sz w:val="18"/>
          <w:szCs w:val="18"/>
        </w:rPr>
        <w:t xml:space="preserve"> i zapewni staranne prowadzenie następującej dokumentacji ochronnej:</w:t>
      </w:r>
    </w:p>
    <w:p w:rsidR="00C347C8" w:rsidRPr="004D63FD" w:rsidRDefault="00C347C8" w:rsidP="00483DA5">
      <w:pPr>
        <w:numPr>
          <w:ilvl w:val="2"/>
          <w:numId w:val="26"/>
        </w:numPr>
        <w:ind w:left="993" w:firstLine="0"/>
        <w:jc w:val="both"/>
        <w:rPr>
          <w:rFonts w:ascii="Verdana" w:hAnsi="Verdana" w:cs="Calibri"/>
          <w:sz w:val="18"/>
          <w:szCs w:val="18"/>
        </w:rPr>
      </w:pPr>
      <w:r w:rsidRPr="004D63FD">
        <w:rPr>
          <w:rFonts w:ascii="Verdana" w:hAnsi="Verdana" w:cs="Calibri"/>
          <w:sz w:val="18"/>
          <w:szCs w:val="18"/>
        </w:rPr>
        <w:t>książki służby,</w:t>
      </w:r>
    </w:p>
    <w:p w:rsidR="00C347C8" w:rsidRPr="004D63FD" w:rsidRDefault="00C347C8" w:rsidP="00483DA5">
      <w:pPr>
        <w:numPr>
          <w:ilvl w:val="2"/>
          <w:numId w:val="26"/>
        </w:numPr>
        <w:ind w:left="993" w:firstLine="0"/>
        <w:jc w:val="both"/>
        <w:rPr>
          <w:rFonts w:ascii="Verdana" w:hAnsi="Verdana" w:cs="Calibri"/>
          <w:sz w:val="18"/>
          <w:szCs w:val="18"/>
        </w:rPr>
      </w:pPr>
      <w:r w:rsidRPr="004D63FD">
        <w:rPr>
          <w:rFonts w:ascii="Verdana" w:hAnsi="Verdana" w:cs="Calibri"/>
          <w:sz w:val="18"/>
          <w:szCs w:val="18"/>
        </w:rPr>
        <w:t xml:space="preserve">rejestru wejść, </w:t>
      </w:r>
    </w:p>
    <w:p w:rsidR="00C347C8" w:rsidRPr="004D63FD" w:rsidRDefault="00C347C8" w:rsidP="00483DA5">
      <w:pPr>
        <w:numPr>
          <w:ilvl w:val="2"/>
          <w:numId w:val="26"/>
        </w:numPr>
        <w:ind w:left="993" w:firstLine="0"/>
        <w:jc w:val="both"/>
        <w:rPr>
          <w:rFonts w:ascii="Verdana" w:hAnsi="Verdana" w:cs="Calibri"/>
          <w:sz w:val="18"/>
          <w:szCs w:val="18"/>
        </w:rPr>
      </w:pPr>
      <w:r w:rsidRPr="004D63FD">
        <w:rPr>
          <w:rFonts w:ascii="Verdana" w:hAnsi="Verdana" w:cs="Calibri"/>
          <w:sz w:val="18"/>
          <w:szCs w:val="18"/>
        </w:rPr>
        <w:t>książki kluczy, w tym do pokoi gościnnych,</w:t>
      </w:r>
    </w:p>
    <w:p w:rsidR="00C347C8" w:rsidRPr="004D63FD" w:rsidRDefault="00C347C8" w:rsidP="00483DA5">
      <w:pPr>
        <w:numPr>
          <w:ilvl w:val="2"/>
          <w:numId w:val="26"/>
        </w:numPr>
        <w:ind w:left="993" w:firstLine="0"/>
        <w:jc w:val="both"/>
        <w:rPr>
          <w:rFonts w:ascii="Verdana" w:hAnsi="Verdana" w:cs="Calibri"/>
          <w:sz w:val="18"/>
          <w:szCs w:val="18"/>
        </w:rPr>
      </w:pPr>
      <w:r w:rsidRPr="004D63FD">
        <w:rPr>
          <w:rFonts w:ascii="Verdana" w:hAnsi="Verdana" w:cs="Calibri"/>
          <w:sz w:val="18"/>
          <w:szCs w:val="18"/>
        </w:rPr>
        <w:t xml:space="preserve">książki meldunkowej gości </w:t>
      </w:r>
      <w:r w:rsidR="00655BE1">
        <w:rPr>
          <w:rFonts w:ascii="Verdana" w:hAnsi="Verdana" w:cs="Calibri"/>
          <w:sz w:val="18"/>
          <w:szCs w:val="18"/>
        </w:rPr>
        <w:t>przebywających</w:t>
      </w:r>
      <w:r w:rsidRPr="004D63FD">
        <w:rPr>
          <w:rFonts w:ascii="Verdana" w:hAnsi="Verdana" w:cs="Calibri"/>
          <w:sz w:val="18"/>
          <w:szCs w:val="18"/>
        </w:rPr>
        <w:t xml:space="preserve"> w pokojach gościnnych,</w:t>
      </w:r>
    </w:p>
    <w:p w:rsidR="00C347C8" w:rsidRPr="004D63FD" w:rsidRDefault="00C347C8" w:rsidP="00483DA5">
      <w:pPr>
        <w:numPr>
          <w:ilvl w:val="2"/>
          <w:numId w:val="26"/>
        </w:numPr>
        <w:ind w:left="993" w:firstLine="0"/>
        <w:jc w:val="both"/>
        <w:rPr>
          <w:rFonts w:ascii="Verdana" w:hAnsi="Verdana" w:cs="Calibri"/>
          <w:sz w:val="18"/>
          <w:szCs w:val="18"/>
        </w:rPr>
      </w:pPr>
      <w:r w:rsidRPr="004D63FD">
        <w:rPr>
          <w:rFonts w:ascii="Verdana" w:hAnsi="Verdana" w:cs="Calibri"/>
          <w:sz w:val="18"/>
          <w:szCs w:val="18"/>
        </w:rPr>
        <w:t>książki ruchu pojazdów,</w:t>
      </w:r>
    </w:p>
    <w:p w:rsidR="00483DA5" w:rsidRDefault="00C347C8" w:rsidP="00483DA5">
      <w:pPr>
        <w:numPr>
          <w:ilvl w:val="2"/>
          <w:numId w:val="26"/>
        </w:numPr>
        <w:ind w:left="993" w:firstLine="0"/>
        <w:jc w:val="both"/>
        <w:rPr>
          <w:rFonts w:ascii="Verdana" w:hAnsi="Verdana" w:cs="Calibri"/>
          <w:sz w:val="18"/>
          <w:szCs w:val="18"/>
        </w:rPr>
      </w:pPr>
      <w:r w:rsidRPr="004D63FD">
        <w:rPr>
          <w:rFonts w:ascii="Verdana" w:hAnsi="Verdana" w:cs="Calibri"/>
          <w:sz w:val="18"/>
          <w:szCs w:val="18"/>
        </w:rPr>
        <w:t xml:space="preserve">instrukcji współpracy z policją, jednostkami ochrony przeciwpożarowej, obroną </w:t>
      </w:r>
    </w:p>
    <w:p w:rsidR="00C347C8" w:rsidRPr="004D63FD" w:rsidRDefault="00483DA5" w:rsidP="00483DA5">
      <w:pPr>
        <w:tabs>
          <w:tab w:val="num" w:pos="1080"/>
        </w:tabs>
        <w:ind w:left="993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 </w:t>
      </w:r>
      <w:r w:rsidR="00C347C8" w:rsidRPr="004D63FD">
        <w:rPr>
          <w:rFonts w:ascii="Verdana" w:hAnsi="Verdana" w:cs="Calibri"/>
          <w:sz w:val="18"/>
          <w:szCs w:val="18"/>
        </w:rPr>
        <w:t>cywilną i strażą miejską,</w:t>
      </w:r>
    </w:p>
    <w:p w:rsidR="00483DA5" w:rsidRDefault="00C347C8" w:rsidP="00483DA5">
      <w:pPr>
        <w:numPr>
          <w:ilvl w:val="2"/>
          <w:numId w:val="26"/>
        </w:numPr>
        <w:ind w:left="993" w:firstLine="0"/>
        <w:jc w:val="both"/>
        <w:rPr>
          <w:rFonts w:ascii="Verdana" w:hAnsi="Verdana" w:cs="Calibri"/>
          <w:sz w:val="18"/>
          <w:szCs w:val="18"/>
        </w:rPr>
      </w:pPr>
      <w:r w:rsidRPr="004D63FD">
        <w:rPr>
          <w:rFonts w:ascii="Verdana" w:hAnsi="Verdana" w:cs="Calibri"/>
          <w:sz w:val="18"/>
          <w:szCs w:val="18"/>
        </w:rPr>
        <w:t xml:space="preserve">instrukcji postępowania pracowników ochrony w przypadku napadu, włamania, </w:t>
      </w:r>
    </w:p>
    <w:p w:rsidR="00C347C8" w:rsidRPr="004D63FD" w:rsidRDefault="00483DA5" w:rsidP="00483DA5">
      <w:pPr>
        <w:tabs>
          <w:tab w:val="num" w:pos="1080"/>
        </w:tabs>
        <w:ind w:left="993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 </w:t>
      </w:r>
      <w:r w:rsidR="00C347C8" w:rsidRPr="004D63FD">
        <w:rPr>
          <w:rFonts w:ascii="Verdana" w:hAnsi="Verdana" w:cs="Calibri"/>
          <w:sz w:val="18"/>
          <w:szCs w:val="18"/>
        </w:rPr>
        <w:t>pożaru, powodzi, awarii.</w:t>
      </w:r>
    </w:p>
    <w:p w:rsidR="00D218AF" w:rsidRPr="00D24F73" w:rsidRDefault="00D218AF" w:rsidP="00E3489E">
      <w:pPr>
        <w:pStyle w:val="Tekstpodstawowy"/>
        <w:numPr>
          <w:ilvl w:val="3"/>
          <w:numId w:val="9"/>
        </w:numPr>
        <w:tabs>
          <w:tab w:val="clear" w:pos="397"/>
          <w:tab w:val="clear" w:pos="567"/>
          <w:tab w:val="clear" w:pos="2880"/>
          <w:tab w:val="num" w:pos="284"/>
          <w:tab w:val="left" w:leader="dot" w:pos="9072"/>
        </w:tabs>
        <w:overflowPunct/>
        <w:autoSpaceDE/>
        <w:autoSpaceDN/>
        <w:adjustRightInd/>
        <w:ind w:left="284" w:hanging="329"/>
        <w:textAlignment w:val="auto"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>Wykonawca  ponosi odpowiedzialność odszkodowawczą wobec Zamawiającego za wszelkie wyrządzone mu szkody przez personel Wykonawcy lub osoby działające w jego imieniu (Wykonawca odpowiada za zachowania tych osób jak za własne). Wykonawca  ponosi także odpowiedzialność odszkodowawczą wobec Zamawiającego za szkody wyrządzone Zamawiającemu przez osoby trzecie w  wyniku niedołożenia przez Wykonawcę (w tym jego personel lub osoby działające w jego imieniu) należytej staranności przy wykonywaniu umowy.</w:t>
      </w:r>
      <w:r w:rsidRPr="00D24F73">
        <w:rPr>
          <w:rFonts w:ascii="Verdana" w:hAnsi="Verdana" w:cs="Calibri"/>
          <w:kern w:val="20"/>
          <w:sz w:val="18"/>
          <w:szCs w:val="18"/>
        </w:rPr>
        <w:t xml:space="preserve"> Niezależnie od podstaw odpowiedzialności odszkodowawczej opisanych w zdaniach powyższych, w przypadku powstania szkody w chronionym mieniu z winy Wykonawcy jest on zobowiązany do naprawienia szkody bądź zwrotu kosztów związanych z jej usunięciem.</w:t>
      </w:r>
    </w:p>
    <w:p w:rsidR="00D218AF" w:rsidRPr="00D24F73" w:rsidRDefault="00D218AF" w:rsidP="00E3489E">
      <w:pPr>
        <w:pStyle w:val="Tekstpodstawowy"/>
        <w:numPr>
          <w:ilvl w:val="3"/>
          <w:numId w:val="9"/>
        </w:numPr>
        <w:tabs>
          <w:tab w:val="clear" w:pos="397"/>
          <w:tab w:val="clear" w:pos="567"/>
          <w:tab w:val="clear" w:pos="2880"/>
          <w:tab w:val="num" w:pos="284"/>
          <w:tab w:val="left" w:leader="dot" w:pos="9072"/>
        </w:tabs>
        <w:overflowPunct/>
        <w:autoSpaceDE/>
        <w:autoSpaceDN/>
        <w:adjustRightInd/>
        <w:ind w:left="284" w:hanging="329"/>
        <w:textAlignment w:val="auto"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kern w:val="20"/>
          <w:sz w:val="18"/>
          <w:szCs w:val="18"/>
        </w:rPr>
        <w:t>Na powyższą okoliczność strony umowy w ciągu 7 dni sporządzą protokół z wyrządzonej szkody określając w nim jej rodzaj i sposób naprawienia.</w:t>
      </w:r>
    </w:p>
    <w:p w:rsidR="00D218AF" w:rsidRPr="00D24F73" w:rsidRDefault="00D218AF" w:rsidP="00E3489E">
      <w:pPr>
        <w:pStyle w:val="Tekstpodstawowy"/>
        <w:numPr>
          <w:ilvl w:val="3"/>
          <w:numId w:val="9"/>
        </w:numPr>
        <w:tabs>
          <w:tab w:val="clear" w:pos="397"/>
          <w:tab w:val="clear" w:pos="567"/>
          <w:tab w:val="clear" w:pos="2880"/>
          <w:tab w:val="num" w:pos="284"/>
          <w:tab w:val="left" w:leader="dot" w:pos="9072"/>
        </w:tabs>
        <w:overflowPunct/>
        <w:autoSpaceDE/>
        <w:autoSpaceDN/>
        <w:adjustRightInd/>
        <w:ind w:left="284" w:hanging="329"/>
        <w:textAlignment w:val="auto"/>
        <w:rPr>
          <w:rFonts w:ascii="Verdana" w:hAnsi="Verdana" w:cs="Calibri"/>
          <w:kern w:val="20"/>
          <w:sz w:val="18"/>
          <w:szCs w:val="18"/>
        </w:rPr>
      </w:pPr>
      <w:r w:rsidRPr="00D24F73">
        <w:rPr>
          <w:rFonts w:ascii="Verdana" w:hAnsi="Verdana" w:cs="Calibri"/>
          <w:kern w:val="20"/>
          <w:sz w:val="18"/>
          <w:szCs w:val="18"/>
        </w:rPr>
        <w:t>O każdym stwierdzonym przypadku kradzieży, włamania, awarii, pożaru Wykonawca zawiadomi Policję, Straż Pożarną i Zamawiającego zgodnie ze spisem telefonów</w:t>
      </w:r>
      <w:r>
        <w:rPr>
          <w:rFonts w:ascii="Verdana" w:hAnsi="Verdana" w:cs="Calibri"/>
          <w:kern w:val="20"/>
          <w:sz w:val="18"/>
          <w:szCs w:val="18"/>
        </w:rPr>
        <w:t xml:space="preserve"> zawartym w załączniku nr 8 </w:t>
      </w:r>
      <w:r w:rsidRPr="00D24F73">
        <w:rPr>
          <w:rFonts w:ascii="Verdana" w:hAnsi="Verdana" w:cs="Calibri"/>
          <w:kern w:val="20"/>
          <w:sz w:val="18"/>
          <w:szCs w:val="18"/>
        </w:rPr>
        <w:t>do Umowy.</w:t>
      </w:r>
    </w:p>
    <w:p w:rsidR="00D218AF" w:rsidRPr="00D24F73" w:rsidRDefault="00D218AF" w:rsidP="00D218AF">
      <w:pPr>
        <w:tabs>
          <w:tab w:val="left" w:leader="dot" w:pos="5670"/>
        </w:tabs>
        <w:ind w:left="142" w:firstLine="218"/>
        <w:jc w:val="center"/>
        <w:rPr>
          <w:rFonts w:ascii="Verdana" w:hAnsi="Verdana" w:cs="Calibri"/>
          <w:b/>
          <w:bCs/>
          <w:sz w:val="18"/>
          <w:szCs w:val="18"/>
        </w:rPr>
      </w:pPr>
    </w:p>
    <w:p w:rsidR="00D218AF" w:rsidRPr="00D24F73" w:rsidRDefault="00D218AF" w:rsidP="00D218AF">
      <w:pPr>
        <w:tabs>
          <w:tab w:val="left" w:leader="dot" w:pos="5670"/>
        </w:tabs>
        <w:ind w:left="142" w:firstLine="218"/>
        <w:jc w:val="center"/>
        <w:rPr>
          <w:rFonts w:ascii="Verdana" w:hAnsi="Verdana" w:cs="Calibri"/>
          <w:b/>
          <w:bCs/>
          <w:sz w:val="18"/>
          <w:szCs w:val="18"/>
        </w:rPr>
      </w:pPr>
      <w:r w:rsidRPr="00D24F73">
        <w:rPr>
          <w:rFonts w:ascii="Verdana" w:hAnsi="Verdana" w:cs="Calibri"/>
          <w:b/>
          <w:bCs/>
          <w:sz w:val="18"/>
          <w:szCs w:val="18"/>
        </w:rPr>
        <w:t>§ 5</w:t>
      </w:r>
    </w:p>
    <w:p w:rsidR="00D218AF" w:rsidRPr="00D24F73" w:rsidRDefault="00D218AF" w:rsidP="00D218AF">
      <w:pPr>
        <w:tabs>
          <w:tab w:val="left" w:leader="dot" w:pos="9072"/>
        </w:tabs>
        <w:ind w:left="142" w:firstLine="218"/>
        <w:jc w:val="center"/>
        <w:rPr>
          <w:rFonts w:ascii="Verdana" w:hAnsi="Verdana" w:cs="Calibri"/>
          <w:b/>
          <w:bCs/>
          <w:sz w:val="18"/>
          <w:szCs w:val="18"/>
        </w:rPr>
      </w:pPr>
      <w:r w:rsidRPr="00D24F73">
        <w:rPr>
          <w:rFonts w:ascii="Verdana" w:hAnsi="Verdana" w:cs="Calibri"/>
          <w:b/>
          <w:bCs/>
          <w:sz w:val="18"/>
          <w:szCs w:val="18"/>
        </w:rPr>
        <w:t>WYNAGRODZENIE I WARUNKI PŁATNOŚCI</w:t>
      </w:r>
    </w:p>
    <w:p w:rsidR="00D218AF" w:rsidRPr="00D24F73" w:rsidRDefault="00D218AF" w:rsidP="00D218AF">
      <w:pPr>
        <w:tabs>
          <w:tab w:val="left" w:leader="dot" w:pos="5670"/>
        </w:tabs>
        <w:ind w:left="426" w:hanging="425"/>
        <w:jc w:val="center"/>
        <w:rPr>
          <w:rFonts w:ascii="Verdana" w:hAnsi="Verdana" w:cs="Calibri"/>
          <w:sz w:val="18"/>
          <w:szCs w:val="18"/>
        </w:rPr>
      </w:pPr>
    </w:p>
    <w:p w:rsidR="00D218AF" w:rsidRDefault="00D218AF" w:rsidP="00E3489E">
      <w:pPr>
        <w:numPr>
          <w:ilvl w:val="0"/>
          <w:numId w:val="5"/>
        </w:numPr>
        <w:shd w:val="clear" w:color="auto" w:fill="FFFFFF"/>
        <w:ind w:left="360" w:hanging="426"/>
        <w:jc w:val="both"/>
        <w:rPr>
          <w:rFonts w:ascii="Verdana" w:hAnsi="Verdana" w:cs="Calibri"/>
          <w:sz w:val="18"/>
          <w:szCs w:val="18"/>
        </w:rPr>
      </w:pPr>
      <w:r w:rsidRPr="006A4DE4">
        <w:rPr>
          <w:rFonts w:ascii="Verdana" w:hAnsi="Verdana" w:cs="Calibri"/>
          <w:sz w:val="18"/>
          <w:szCs w:val="18"/>
        </w:rPr>
        <w:t>Całkowite wynagrodzenie brutto z tytułu wykonania przedmiotu Umowy, przy pełnym wykonaniu przedmiotu umowy, wynosi: ……………… zł</w:t>
      </w:r>
      <w:r w:rsidRPr="006A4DE4">
        <w:rPr>
          <w:rFonts w:ascii="Verdana" w:hAnsi="Verdana" w:cs="Calibri"/>
          <w:kern w:val="20"/>
          <w:sz w:val="18"/>
          <w:szCs w:val="18"/>
        </w:rPr>
        <w:t xml:space="preserve"> (</w:t>
      </w:r>
      <w:r w:rsidRPr="006A4DE4">
        <w:rPr>
          <w:rFonts w:ascii="Verdana" w:hAnsi="Verdana" w:cs="Calibri"/>
          <w:sz w:val="18"/>
          <w:szCs w:val="18"/>
        </w:rPr>
        <w:t>słownie:</w:t>
      </w:r>
      <w:r w:rsidRPr="006A4DE4">
        <w:rPr>
          <w:rFonts w:ascii="Verdana" w:hAnsi="Verdana" w:cs="Calibri"/>
          <w:kern w:val="20"/>
          <w:sz w:val="18"/>
          <w:szCs w:val="18"/>
        </w:rPr>
        <w:t xml:space="preserve"> …………………………………………………………………………, </w:t>
      </w:r>
      <w:r w:rsidRPr="006A4DE4">
        <w:rPr>
          <w:rFonts w:ascii="Verdana" w:hAnsi="Verdana" w:cs="Calibri"/>
          <w:sz w:val="18"/>
          <w:szCs w:val="18"/>
        </w:rPr>
        <w:t>w tym wartość netto:</w:t>
      </w:r>
      <w:r w:rsidRPr="006A4DE4">
        <w:rPr>
          <w:rFonts w:ascii="Verdana" w:hAnsi="Verdana" w:cs="Calibri"/>
          <w:sz w:val="18"/>
          <w:szCs w:val="18"/>
          <w:lang w:eastAsia="pl-PL"/>
        </w:rPr>
        <w:t xml:space="preserve"> </w:t>
      </w:r>
      <w:r w:rsidRPr="006A4DE4">
        <w:rPr>
          <w:rFonts w:ascii="Verdana" w:hAnsi="Verdana" w:cs="Calibri"/>
          <w:sz w:val="18"/>
          <w:szCs w:val="18"/>
        </w:rPr>
        <w:t>………………… zł</w:t>
      </w:r>
      <w:r w:rsidRPr="006A4DE4">
        <w:rPr>
          <w:rFonts w:ascii="Verdana" w:hAnsi="Verdana" w:cs="Calibri"/>
          <w:sz w:val="18"/>
          <w:szCs w:val="18"/>
          <w:lang w:eastAsia="pl-PL"/>
        </w:rPr>
        <w:t xml:space="preserve"> </w:t>
      </w:r>
      <w:r>
        <w:rPr>
          <w:rFonts w:ascii="Verdana" w:hAnsi="Verdana" w:cs="Calibri"/>
          <w:sz w:val="18"/>
          <w:szCs w:val="18"/>
          <w:lang w:eastAsia="pl-PL"/>
        </w:rPr>
        <w:t xml:space="preserve"> </w:t>
      </w:r>
      <w:r w:rsidRPr="006A4DE4">
        <w:rPr>
          <w:rFonts w:ascii="Verdana" w:hAnsi="Verdana" w:cs="Calibri"/>
          <w:sz w:val="18"/>
          <w:szCs w:val="18"/>
        </w:rPr>
        <w:t>(słownie: ……………………………………</w:t>
      </w:r>
      <w:r>
        <w:rPr>
          <w:rFonts w:ascii="Verdana" w:hAnsi="Verdana" w:cs="Calibri"/>
          <w:sz w:val="18"/>
          <w:szCs w:val="18"/>
        </w:rPr>
        <w:t>)</w:t>
      </w:r>
    </w:p>
    <w:p w:rsidR="00D218AF" w:rsidRDefault="00D218AF" w:rsidP="00E3489E">
      <w:pPr>
        <w:shd w:val="clear" w:color="auto" w:fill="FFFFFF"/>
        <w:ind w:left="360"/>
        <w:jc w:val="both"/>
        <w:rPr>
          <w:rFonts w:ascii="Verdana" w:hAnsi="Verdana" w:cs="Calibri"/>
          <w:sz w:val="18"/>
          <w:szCs w:val="18"/>
        </w:rPr>
      </w:pPr>
      <w:r w:rsidRPr="006A4DE4">
        <w:rPr>
          <w:rFonts w:ascii="Verdana" w:hAnsi="Verdana" w:cs="Calibri"/>
          <w:sz w:val="18"/>
          <w:szCs w:val="18"/>
        </w:rPr>
        <w:lastRenderedPageBreak/>
        <w:t xml:space="preserve"> </w:t>
      </w:r>
    </w:p>
    <w:p w:rsidR="00D218AF" w:rsidRPr="00D24F73" w:rsidRDefault="00D218AF" w:rsidP="00E3489E">
      <w:pPr>
        <w:ind w:left="360"/>
        <w:jc w:val="both"/>
        <w:rPr>
          <w:rFonts w:ascii="Verdana" w:hAnsi="Verdana" w:cs="Calibri"/>
          <w:kern w:val="20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>Podatek VAT w wysokości 23 % wynosi ……………………</w:t>
      </w:r>
      <w:r>
        <w:rPr>
          <w:rFonts w:ascii="Verdana" w:hAnsi="Verdana" w:cs="Calibri"/>
          <w:sz w:val="18"/>
          <w:szCs w:val="18"/>
        </w:rPr>
        <w:t xml:space="preserve"> </w:t>
      </w:r>
      <w:r w:rsidRPr="00D24F73">
        <w:rPr>
          <w:rFonts w:ascii="Verdana" w:hAnsi="Verdana" w:cs="Calibri"/>
          <w:sz w:val="18"/>
          <w:szCs w:val="18"/>
        </w:rPr>
        <w:t xml:space="preserve">(słownie: </w:t>
      </w:r>
      <w:r>
        <w:rPr>
          <w:rFonts w:ascii="Verdana" w:hAnsi="Verdana" w:cs="Calibri"/>
          <w:kern w:val="20"/>
          <w:sz w:val="18"/>
          <w:szCs w:val="18"/>
        </w:rPr>
        <w:t>…………………………………………………</w:t>
      </w:r>
      <w:r w:rsidRPr="00D24F73">
        <w:rPr>
          <w:rFonts w:ascii="Verdana" w:hAnsi="Verdana" w:cs="Calibri"/>
          <w:kern w:val="20"/>
          <w:sz w:val="18"/>
          <w:szCs w:val="18"/>
        </w:rPr>
        <w:t>).</w:t>
      </w:r>
    </w:p>
    <w:p w:rsidR="00D218AF" w:rsidRPr="00D24F73" w:rsidRDefault="00D218AF" w:rsidP="00E3489E">
      <w:pPr>
        <w:ind w:left="360"/>
        <w:jc w:val="both"/>
        <w:rPr>
          <w:rFonts w:ascii="Verdana" w:hAnsi="Verdana" w:cs="Calibri"/>
          <w:sz w:val="18"/>
          <w:szCs w:val="18"/>
        </w:rPr>
      </w:pPr>
    </w:p>
    <w:p w:rsidR="00D218AF" w:rsidRPr="00BC1785" w:rsidRDefault="00D218AF" w:rsidP="00E3489E">
      <w:pPr>
        <w:numPr>
          <w:ilvl w:val="0"/>
          <w:numId w:val="5"/>
        </w:numPr>
        <w:shd w:val="clear" w:color="auto" w:fill="FFFFFF"/>
        <w:ind w:left="426" w:hanging="426"/>
        <w:jc w:val="both"/>
        <w:rPr>
          <w:rFonts w:ascii="Verdana" w:hAnsi="Verdana" w:cs="Calibri"/>
          <w:kern w:val="20"/>
          <w:sz w:val="18"/>
          <w:szCs w:val="18"/>
        </w:rPr>
      </w:pPr>
      <w:r w:rsidRPr="00D24F73">
        <w:rPr>
          <w:rFonts w:ascii="Verdana" w:hAnsi="Verdana" w:cs="Calibri"/>
          <w:kern w:val="20"/>
          <w:sz w:val="18"/>
          <w:szCs w:val="18"/>
        </w:rPr>
        <w:t xml:space="preserve">Ze względu na rodzaj i ciągłość świadczonych usług Wynagrodzenie Wykonawcy będzie rozliczane w miesięcznych okresach rozliczeniowych, wg stawek </w:t>
      </w:r>
      <w:r w:rsidR="00483DA5">
        <w:rPr>
          <w:rFonts w:ascii="Verdana" w:hAnsi="Verdana" w:cs="Calibri"/>
          <w:kern w:val="20"/>
          <w:sz w:val="18"/>
          <w:szCs w:val="18"/>
        </w:rPr>
        <w:t>F</w:t>
      </w:r>
      <w:r>
        <w:rPr>
          <w:rFonts w:ascii="Verdana" w:hAnsi="Verdana" w:cs="Calibri"/>
          <w:kern w:val="20"/>
          <w:sz w:val="18"/>
          <w:szCs w:val="18"/>
        </w:rPr>
        <w:t>ormularza</w:t>
      </w:r>
      <w:r w:rsidRPr="00D24F73">
        <w:rPr>
          <w:rFonts w:ascii="Verdana" w:hAnsi="Verdana" w:cs="Calibri"/>
          <w:kern w:val="20"/>
          <w:sz w:val="18"/>
          <w:szCs w:val="18"/>
        </w:rPr>
        <w:t xml:space="preserve"> </w:t>
      </w:r>
      <w:r w:rsidR="00483DA5">
        <w:rPr>
          <w:rFonts w:ascii="Verdana" w:hAnsi="Verdana" w:cs="Calibri"/>
          <w:kern w:val="20"/>
          <w:sz w:val="18"/>
          <w:szCs w:val="18"/>
        </w:rPr>
        <w:t>Ofertowego,</w:t>
      </w:r>
      <w:r>
        <w:rPr>
          <w:rFonts w:ascii="Verdana" w:hAnsi="Verdana" w:cs="Calibri"/>
          <w:kern w:val="20"/>
          <w:sz w:val="18"/>
          <w:szCs w:val="18"/>
        </w:rPr>
        <w:t xml:space="preserve"> </w:t>
      </w:r>
      <w:r w:rsidRPr="00483DA5">
        <w:rPr>
          <w:rFonts w:ascii="Verdana" w:hAnsi="Verdana" w:cs="Calibri"/>
          <w:kern w:val="20"/>
          <w:sz w:val="18"/>
          <w:szCs w:val="18"/>
        </w:rPr>
        <w:t>stanowiącego załącznik nr 2</w:t>
      </w:r>
      <w:r w:rsidRPr="00D24F73">
        <w:rPr>
          <w:rFonts w:ascii="Verdana" w:hAnsi="Verdana" w:cs="Calibri"/>
          <w:kern w:val="20"/>
          <w:sz w:val="18"/>
          <w:szCs w:val="18"/>
        </w:rPr>
        <w:t xml:space="preserve"> do Umowy, zgodnie z</w:t>
      </w:r>
      <w:r w:rsidR="00BC1785">
        <w:rPr>
          <w:rFonts w:ascii="Verdana" w:hAnsi="Verdana" w:cs="Calibri"/>
          <w:kern w:val="20"/>
          <w:sz w:val="18"/>
          <w:szCs w:val="18"/>
        </w:rPr>
        <w:t xml:space="preserve"> </w:t>
      </w:r>
      <w:r w:rsidRPr="00BC1785">
        <w:rPr>
          <w:rFonts w:ascii="Verdana" w:hAnsi="Verdana" w:cs="Calibri"/>
          <w:kern w:val="20"/>
          <w:sz w:val="18"/>
          <w:szCs w:val="18"/>
        </w:rPr>
        <w:t>miesięczną, ryczałtową stawką za m</w:t>
      </w:r>
      <w:r w:rsidR="00BC1785">
        <w:rPr>
          <w:rFonts w:ascii="Verdana" w:hAnsi="Verdana" w:cs="Calibri"/>
          <w:kern w:val="20"/>
          <w:sz w:val="18"/>
          <w:szCs w:val="18"/>
        </w:rPr>
        <w:t>iesiąc.</w:t>
      </w:r>
    </w:p>
    <w:p w:rsidR="00D218AF" w:rsidRPr="00D24F73" w:rsidRDefault="00D218AF" w:rsidP="00E3489E">
      <w:pPr>
        <w:pStyle w:val="Tekstpodstawowy"/>
        <w:numPr>
          <w:ilvl w:val="0"/>
          <w:numId w:val="5"/>
        </w:numPr>
        <w:tabs>
          <w:tab w:val="left" w:leader="dot" w:pos="8931"/>
        </w:tabs>
        <w:suppressAutoHyphens/>
        <w:autoSpaceDN/>
        <w:adjustRightInd/>
        <w:ind w:left="426" w:hanging="426"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ab/>
        <w:t>Faktury będą wystawiane przez Wykonawcę po zakończeniu każdego miesiąca świadczenia usług. Płatności będą dokonywane przelewem na wskazany rachunek Wykonawcy, w terminie 30 dni od otrzymania przez Zamawiającego prawidłowo wystawionej faktury</w:t>
      </w:r>
      <w:r>
        <w:rPr>
          <w:rFonts w:ascii="Verdana" w:hAnsi="Verdana" w:cs="Calibri"/>
          <w:sz w:val="18"/>
          <w:szCs w:val="18"/>
        </w:rPr>
        <w:t xml:space="preserve"> VAT</w:t>
      </w:r>
      <w:r w:rsidR="009F05C9">
        <w:rPr>
          <w:rFonts w:ascii="Verdana" w:hAnsi="Verdana" w:cs="Calibri"/>
          <w:sz w:val="18"/>
          <w:szCs w:val="18"/>
        </w:rPr>
        <w:t>.</w:t>
      </w:r>
    </w:p>
    <w:p w:rsidR="00D218AF" w:rsidRPr="00D24F73" w:rsidRDefault="00D218AF" w:rsidP="00D218AF">
      <w:pPr>
        <w:shd w:val="clear" w:color="auto" w:fill="FFFFFF"/>
        <w:ind w:left="360"/>
        <w:jc w:val="both"/>
        <w:rPr>
          <w:rFonts w:ascii="Verdana" w:hAnsi="Verdana" w:cs="Calibri"/>
          <w:sz w:val="18"/>
          <w:szCs w:val="18"/>
        </w:rPr>
      </w:pPr>
    </w:p>
    <w:p w:rsidR="00D218AF" w:rsidRPr="00D24F73" w:rsidRDefault="00D218AF" w:rsidP="00D218AF">
      <w:pPr>
        <w:tabs>
          <w:tab w:val="left" w:leader="dot" w:pos="5670"/>
        </w:tabs>
        <w:ind w:left="360"/>
        <w:jc w:val="center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§ 6</w:t>
      </w:r>
    </w:p>
    <w:p w:rsidR="00D218AF" w:rsidRPr="00D24F73" w:rsidRDefault="00D218AF" w:rsidP="00D218AF">
      <w:pPr>
        <w:tabs>
          <w:tab w:val="left" w:leader="dot" w:pos="5670"/>
        </w:tabs>
        <w:ind w:left="360"/>
        <w:jc w:val="center"/>
        <w:rPr>
          <w:rFonts w:ascii="Verdana" w:hAnsi="Verdana" w:cs="Calibri"/>
          <w:b/>
          <w:bCs/>
          <w:sz w:val="18"/>
          <w:szCs w:val="18"/>
        </w:rPr>
      </w:pPr>
      <w:r w:rsidRPr="00D24F73">
        <w:rPr>
          <w:rFonts w:ascii="Verdana" w:hAnsi="Verdana" w:cs="Calibri"/>
          <w:b/>
          <w:bCs/>
          <w:sz w:val="18"/>
          <w:szCs w:val="18"/>
        </w:rPr>
        <w:t>CZAS TRWANIA UMOWY</w:t>
      </w:r>
    </w:p>
    <w:p w:rsidR="00D218AF" w:rsidRPr="00D24F73" w:rsidRDefault="00D218AF" w:rsidP="00D218AF">
      <w:pPr>
        <w:pStyle w:val="Tekstpodstawowy"/>
        <w:tabs>
          <w:tab w:val="left" w:leader="dot" w:pos="8931"/>
        </w:tabs>
        <w:rPr>
          <w:rFonts w:ascii="Verdana" w:hAnsi="Verdana" w:cs="Calibri"/>
          <w:sz w:val="18"/>
          <w:szCs w:val="18"/>
        </w:rPr>
      </w:pPr>
    </w:p>
    <w:p w:rsidR="00D218AF" w:rsidRPr="00BC1785" w:rsidRDefault="00D218AF" w:rsidP="00E3489E">
      <w:pPr>
        <w:numPr>
          <w:ilvl w:val="0"/>
          <w:numId w:val="6"/>
        </w:numPr>
        <w:shd w:val="clear" w:color="auto" w:fill="FFFFFF"/>
        <w:ind w:left="425" w:hanging="425"/>
        <w:jc w:val="both"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>Umowa zostaje zawarta na</w:t>
      </w:r>
      <w:r w:rsidRPr="00D24F73">
        <w:rPr>
          <w:rFonts w:ascii="Verdana" w:hAnsi="Verdana" w:cs="Calibri"/>
          <w:kern w:val="20"/>
          <w:sz w:val="18"/>
          <w:szCs w:val="18"/>
        </w:rPr>
        <w:t xml:space="preserve"> okres</w:t>
      </w:r>
      <w:r w:rsidR="00BC1785">
        <w:rPr>
          <w:rFonts w:ascii="Verdana" w:hAnsi="Verdana" w:cs="Calibri"/>
          <w:kern w:val="20"/>
          <w:sz w:val="18"/>
          <w:szCs w:val="18"/>
        </w:rPr>
        <w:t xml:space="preserve"> </w:t>
      </w:r>
      <w:bookmarkStart w:id="2" w:name="_Hlk25787741"/>
      <w:r w:rsidR="00483DA5">
        <w:rPr>
          <w:rFonts w:ascii="Verdana" w:hAnsi="Verdana" w:cs="Calibri"/>
          <w:kern w:val="20"/>
          <w:sz w:val="18"/>
          <w:szCs w:val="18"/>
        </w:rPr>
        <w:t>31.12.2019</w:t>
      </w:r>
      <w:r w:rsidR="00E3489E">
        <w:rPr>
          <w:rFonts w:ascii="Verdana" w:hAnsi="Verdana" w:cs="Calibri"/>
          <w:kern w:val="20"/>
          <w:sz w:val="18"/>
          <w:szCs w:val="18"/>
        </w:rPr>
        <w:t xml:space="preserve"> r. godz. </w:t>
      </w:r>
      <w:r w:rsidR="00483DA5">
        <w:rPr>
          <w:rFonts w:ascii="Verdana" w:hAnsi="Verdana" w:cs="Calibri"/>
          <w:kern w:val="20"/>
          <w:sz w:val="18"/>
          <w:szCs w:val="18"/>
        </w:rPr>
        <w:t>9</w:t>
      </w:r>
      <w:r w:rsidR="00E3489E">
        <w:rPr>
          <w:rFonts w:ascii="Verdana" w:hAnsi="Verdana" w:cs="Calibri"/>
          <w:kern w:val="20"/>
          <w:sz w:val="18"/>
          <w:szCs w:val="18"/>
        </w:rPr>
        <w:t>:00 do 31.12.2020</w:t>
      </w:r>
      <w:r w:rsidR="00BC1785">
        <w:rPr>
          <w:rFonts w:ascii="Verdana" w:hAnsi="Verdana" w:cs="Calibri"/>
          <w:kern w:val="20"/>
          <w:sz w:val="18"/>
          <w:szCs w:val="18"/>
        </w:rPr>
        <w:t xml:space="preserve"> r. godz. 9:00</w:t>
      </w:r>
      <w:r w:rsidR="00655BE1">
        <w:rPr>
          <w:rFonts w:ascii="Verdana" w:hAnsi="Verdana" w:cs="Calibri"/>
          <w:kern w:val="20"/>
          <w:sz w:val="18"/>
          <w:szCs w:val="18"/>
        </w:rPr>
        <w:t>.</w:t>
      </w:r>
      <w:r w:rsidRPr="00BC1785">
        <w:rPr>
          <w:rFonts w:ascii="Verdana" w:eastAsia="Times New Roman" w:hAnsi="Verdana"/>
          <w:position w:val="6"/>
          <w:sz w:val="18"/>
          <w:szCs w:val="18"/>
          <w:lang w:eastAsia="pl-PL"/>
        </w:rPr>
        <w:t xml:space="preserve"> </w:t>
      </w:r>
      <w:bookmarkEnd w:id="2"/>
    </w:p>
    <w:p w:rsidR="00D218AF" w:rsidRPr="00D24F73" w:rsidRDefault="00D218AF" w:rsidP="00E3489E">
      <w:pPr>
        <w:numPr>
          <w:ilvl w:val="0"/>
          <w:numId w:val="6"/>
        </w:numPr>
        <w:shd w:val="clear" w:color="auto" w:fill="FFFFFF"/>
        <w:ind w:left="425" w:hanging="425"/>
        <w:jc w:val="both"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>Zmiana niniejszej umowy wymaga formy pisemnej pod rygorem nieważności.</w:t>
      </w:r>
    </w:p>
    <w:p w:rsidR="00D218AF" w:rsidRPr="004B1696" w:rsidRDefault="00EB7453" w:rsidP="00E3489E">
      <w:pPr>
        <w:pStyle w:val="Nagwek"/>
        <w:numPr>
          <w:ilvl w:val="0"/>
          <w:numId w:val="6"/>
        </w:numPr>
        <w:suppressLineNumbers/>
        <w:tabs>
          <w:tab w:val="clear" w:pos="4536"/>
          <w:tab w:val="clear" w:pos="9072"/>
        </w:tabs>
        <w:ind w:left="425" w:hanging="425"/>
        <w:jc w:val="both"/>
        <w:rPr>
          <w:rFonts w:ascii="Verdana" w:hAnsi="Verdana" w:cs="Calibri"/>
          <w:kern w:val="20"/>
          <w:sz w:val="18"/>
          <w:szCs w:val="18"/>
          <w:lang w:val="pl-PL"/>
        </w:rPr>
      </w:pPr>
      <w:r>
        <w:rPr>
          <w:rFonts w:ascii="Tahoma" w:hAnsi="Tahoma" w:cs="Tahoma"/>
        </w:rPr>
        <w:t>Poza przypadkami wskazanymi w Kodeksie cywilnym</w:t>
      </w:r>
      <w:r w:rsidRPr="004B1696">
        <w:rPr>
          <w:rFonts w:ascii="Verdana" w:hAnsi="Verdana"/>
          <w:sz w:val="18"/>
          <w:szCs w:val="18"/>
        </w:rPr>
        <w:t xml:space="preserve"> </w:t>
      </w:r>
      <w:r w:rsidR="00D218AF" w:rsidRPr="004B1696">
        <w:rPr>
          <w:rFonts w:ascii="Verdana" w:hAnsi="Verdana"/>
          <w:sz w:val="18"/>
          <w:szCs w:val="18"/>
        </w:rPr>
        <w:t xml:space="preserve">Zamawiający będzie mógł odstąpić od umowy: </w:t>
      </w:r>
    </w:p>
    <w:p w:rsidR="00D218AF" w:rsidRPr="004B1696" w:rsidRDefault="00D218AF" w:rsidP="00D218AF">
      <w:pPr>
        <w:pStyle w:val="Nagwek"/>
        <w:suppressLineNumbers/>
        <w:tabs>
          <w:tab w:val="clear" w:pos="4536"/>
          <w:tab w:val="clear" w:pos="9072"/>
        </w:tabs>
        <w:spacing w:after="120"/>
        <w:ind w:left="709" w:hanging="283"/>
        <w:jc w:val="both"/>
        <w:rPr>
          <w:rFonts w:ascii="Verdana" w:hAnsi="Verdana"/>
          <w:sz w:val="18"/>
          <w:szCs w:val="18"/>
          <w:lang w:val="pl-PL"/>
        </w:rPr>
      </w:pPr>
      <w:r w:rsidRPr="004B1696">
        <w:rPr>
          <w:rFonts w:ascii="Verdana" w:hAnsi="Verdana"/>
          <w:sz w:val="18"/>
          <w:szCs w:val="18"/>
          <w:lang w:val="pl-PL"/>
        </w:rPr>
        <w:t>a)</w:t>
      </w:r>
      <w:r w:rsidRPr="004B1696">
        <w:rPr>
          <w:rFonts w:ascii="Verdana" w:hAnsi="Verdana"/>
          <w:sz w:val="18"/>
          <w:szCs w:val="18"/>
        </w:rPr>
        <w:t xml:space="preserve"> w przypadku nienależytego wykonywania </w:t>
      </w:r>
      <w:r w:rsidRPr="004B1696">
        <w:rPr>
          <w:rFonts w:ascii="Verdana" w:hAnsi="Verdana"/>
          <w:sz w:val="18"/>
          <w:szCs w:val="18"/>
          <w:lang w:val="pl-PL"/>
        </w:rPr>
        <w:t xml:space="preserve">lub niewykonywania </w:t>
      </w:r>
      <w:r w:rsidRPr="004B1696">
        <w:rPr>
          <w:rFonts w:ascii="Verdana" w:hAnsi="Verdana"/>
          <w:sz w:val="18"/>
          <w:szCs w:val="18"/>
        </w:rPr>
        <w:t>umowy</w:t>
      </w:r>
      <w:r w:rsidRPr="004B1696">
        <w:rPr>
          <w:rFonts w:ascii="Verdana" w:hAnsi="Verdana"/>
          <w:sz w:val="18"/>
          <w:szCs w:val="18"/>
          <w:lang w:val="pl-PL"/>
        </w:rPr>
        <w:t xml:space="preserve"> (naruszanie Umowy) przez Wykonawcę</w:t>
      </w:r>
      <w:r w:rsidRPr="004B1696">
        <w:rPr>
          <w:rFonts w:ascii="Verdana" w:hAnsi="Verdana"/>
          <w:sz w:val="18"/>
          <w:szCs w:val="18"/>
        </w:rPr>
        <w:t>, mogącego powodować niepełną realizację celów zamówienia</w:t>
      </w:r>
      <w:r w:rsidRPr="004B1696">
        <w:rPr>
          <w:rFonts w:ascii="Verdana" w:hAnsi="Verdana"/>
          <w:sz w:val="18"/>
          <w:szCs w:val="18"/>
          <w:lang w:val="pl-PL"/>
        </w:rPr>
        <w:t xml:space="preserve"> – po uprzednim pisemnym wezwaniu Wykonawcy do zaniechania naruszeń w terminie 7 dni o</w:t>
      </w:r>
      <w:r>
        <w:rPr>
          <w:rFonts w:ascii="Verdana" w:hAnsi="Verdana"/>
          <w:sz w:val="18"/>
          <w:szCs w:val="18"/>
          <w:lang w:val="pl-PL"/>
        </w:rPr>
        <w:t>d dnia doręczenia tego wezwania,</w:t>
      </w:r>
      <w:r w:rsidRPr="004B1696">
        <w:rPr>
          <w:rFonts w:ascii="Verdana" w:hAnsi="Verdana"/>
          <w:sz w:val="18"/>
          <w:szCs w:val="18"/>
          <w:lang w:val="pl-PL"/>
        </w:rPr>
        <w:t xml:space="preserve"> Zamawiający będzie mógł odstąpić od Umowy </w:t>
      </w:r>
      <w:r w:rsidRPr="004B1696">
        <w:rPr>
          <w:rFonts w:ascii="Verdana" w:hAnsi="Verdana"/>
          <w:sz w:val="18"/>
          <w:szCs w:val="18"/>
        </w:rPr>
        <w:t xml:space="preserve">w terminie 14 dni od </w:t>
      </w:r>
      <w:r w:rsidRPr="004B1696">
        <w:rPr>
          <w:rFonts w:ascii="Verdana" w:hAnsi="Verdana"/>
          <w:sz w:val="18"/>
          <w:szCs w:val="18"/>
          <w:lang w:val="pl-PL"/>
        </w:rPr>
        <w:t>dnia bezskutecznego upływu terminu wskazanego w wezwaniu do zaniechania naruszeń</w:t>
      </w:r>
      <w:r w:rsidRPr="004B1696">
        <w:rPr>
          <w:rFonts w:ascii="Verdana" w:hAnsi="Verdana"/>
          <w:sz w:val="18"/>
          <w:szCs w:val="18"/>
        </w:rPr>
        <w:t xml:space="preserve">, </w:t>
      </w:r>
    </w:p>
    <w:p w:rsidR="00D218AF" w:rsidRPr="004B1696" w:rsidRDefault="00D218AF" w:rsidP="00D218AF">
      <w:pPr>
        <w:pStyle w:val="Nagwek"/>
        <w:suppressLineNumbers/>
        <w:tabs>
          <w:tab w:val="clear" w:pos="4536"/>
          <w:tab w:val="clear" w:pos="9072"/>
        </w:tabs>
        <w:spacing w:after="120"/>
        <w:ind w:left="709" w:hanging="283"/>
        <w:jc w:val="both"/>
        <w:rPr>
          <w:rFonts w:ascii="Verdana" w:hAnsi="Verdana"/>
          <w:sz w:val="18"/>
          <w:szCs w:val="18"/>
          <w:lang w:val="pl-PL"/>
        </w:rPr>
      </w:pPr>
      <w:r w:rsidRPr="004B1696">
        <w:rPr>
          <w:rFonts w:ascii="Verdana" w:hAnsi="Verdana"/>
          <w:sz w:val="18"/>
          <w:szCs w:val="18"/>
          <w:lang w:val="pl-PL"/>
        </w:rPr>
        <w:t xml:space="preserve">b) </w:t>
      </w:r>
      <w:r w:rsidRPr="004B1696">
        <w:rPr>
          <w:rFonts w:ascii="Verdana" w:hAnsi="Verdana"/>
          <w:sz w:val="18"/>
          <w:szCs w:val="18"/>
        </w:rPr>
        <w:t xml:space="preserve">jeżeli </w:t>
      </w:r>
      <w:r w:rsidRPr="004B1696">
        <w:rPr>
          <w:rFonts w:ascii="Verdana" w:hAnsi="Verdana"/>
          <w:sz w:val="18"/>
          <w:szCs w:val="18"/>
          <w:lang w:val="pl-PL"/>
        </w:rPr>
        <w:t>Wykonawca</w:t>
      </w:r>
      <w:r w:rsidRPr="004B1696">
        <w:rPr>
          <w:rFonts w:ascii="Verdana" w:hAnsi="Verdana"/>
          <w:sz w:val="18"/>
          <w:szCs w:val="18"/>
        </w:rPr>
        <w:t xml:space="preserve"> złoży </w:t>
      </w:r>
      <w:r w:rsidRPr="004B1696">
        <w:rPr>
          <w:rFonts w:ascii="Verdana" w:hAnsi="Verdana"/>
          <w:sz w:val="18"/>
          <w:szCs w:val="18"/>
          <w:lang w:val="pl-PL"/>
        </w:rPr>
        <w:t xml:space="preserve">(lub okaże się, że złożył na etapie ubiegania się o udzielenia zamówienia) </w:t>
      </w:r>
      <w:r w:rsidRPr="004B1696">
        <w:rPr>
          <w:rFonts w:ascii="Verdana" w:hAnsi="Verdana"/>
          <w:sz w:val="18"/>
          <w:szCs w:val="18"/>
        </w:rPr>
        <w:t xml:space="preserve">fałszywe oświadczenie albo oświadczenie niekompletne, którego nie uzupełni w wyznaczonym przez </w:t>
      </w:r>
      <w:r w:rsidR="002D01EA" w:rsidRPr="004B1696">
        <w:rPr>
          <w:rFonts w:ascii="Verdana" w:hAnsi="Verdana"/>
          <w:sz w:val="18"/>
          <w:szCs w:val="18"/>
        </w:rPr>
        <w:t>Z</w:t>
      </w:r>
      <w:r w:rsidR="002D01EA">
        <w:rPr>
          <w:rFonts w:ascii="Verdana" w:hAnsi="Verdana"/>
          <w:sz w:val="18"/>
          <w:szCs w:val="18"/>
          <w:lang w:val="pl-PL"/>
        </w:rPr>
        <w:t xml:space="preserve">amawiającego </w:t>
      </w:r>
      <w:r w:rsidRPr="004B1696">
        <w:rPr>
          <w:rFonts w:ascii="Verdana" w:hAnsi="Verdana"/>
          <w:sz w:val="18"/>
          <w:szCs w:val="18"/>
        </w:rPr>
        <w:t xml:space="preserve"> terminie</w:t>
      </w:r>
      <w:r w:rsidRPr="004B1696">
        <w:rPr>
          <w:rFonts w:ascii="Verdana" w:hAnsi="Verdana"/>
          <w:sz w:val="18"/>
          <w:szCs w:val="18"/>
          <w:lang w:val="pl-PL"/>
        </w:rPr>
        <w:t xml:space="preserve"> - </w:t>
      </w:r>
      <w:r w:rsidRPr="004B1696">
        <w:rPr>
          <w:rFonts w:ascii="Verdana" w:hAnsi="Verdana"/>
          <w:sz w:val="18"/>
          <w:szCs w:val="18"/>
        </w:rPr>
        <w:t xml:space="preserve">w terminie 14 dni od dnia kiedy </w:t>
      </w:r>
      <w:r w:rsidRPr="004B1696">
        <w:rPr>
          <w:rFonts w:ascii="Verdana" w:hAnsi="Verdana"/>
          <w:sz w:val="18"/>
          <w:szCs w:val="18"/>
          <w:lang w:val="pl-PL"/>
        </w:rPr>
        <w:t>Zamawiający</w:t>
      </w:r>
      <w:r w:rsidRPr="004B1696">
        <w:rPr>
          <w:rFonts w:ascii="Verdana" w:hAnsi="Verdana"/>
          <w:sz w:val="18"/>
          <w:szCs w:val="18"/>
        </w:rPr>
        <w:t xml:space="preserve"> powziął informacje o okolicznościach warunkujących odstąpienie od umowy. </w:t>
      </w:r>
    </w:p>
    <w:p w:rsidR="00EB7453" w:rsidRDefault="00D218AF" w:rsidP="00D218AF">
      <w:pPr>
        <w:pStyle w:val="Nagwek"/>
        <w:suppressLineNumbers/>
        <w:tabs>
          <w:tab w:val="clear" w:pos="4536"/>
          <w:tab w:val="clear" w:pos="9072"/>
        </w:tabs>
        <w:spacing w:after="120"/>
        <w:ind w:left="709" w:hanging="283"/>
        <w:jc w:val="both"/>
        <w:rPr>
          <w:rFonts w:ascii="Verdana" w:hAnsi="Verdana"/>
          <w:sz w:val="18"/>
          <w:szCs w:val="18"/>
          <w:lang w:val="pl-PL"/>
        </w:rPr>
      </w:pPr>
      <w:r w:rsidRPr="004B1696">
        <w:rPr>
          <w:rFonts w:ascii="Verdana" w:hAnsi="Verdana"/>
          <w:sz w:val="18"/>
          <w:szCs w:val="18"/>
          <w:lang w:val="pl-PL"/>
        </w:rPr>
        <w:t xml:space="preserve">c) jeżeli Wykonawca złoży (lub okaże się, że złożył na etapie ubiegania się o udzielenia zamówienia) </w:t>
      </w:r>
      <w:r w:rsidRPr="004B1696">
        <w:rPr>
          <w:rFonts w:ascii="Verdana" w:hAnsi="Verdana"/>
          <w:sz w:val="18"/>
          <w:szCs w:val="18"/>
        </w:rPr>
        <w:t>fałszyw</w:t>
      </w:r>
      <w:r w:rsidRPr="004B1696">
        <w:rPr>
          <w:rFonts w:ascii="Verdana" w:hAnsi="Verdana"/>
          <w:sz w:val="18"/>
          <w:szCs w:val="18"/>
          <w:lang w:val="pl-PL"/>
        </w:rPr>
        <w:t>y</w:t>
      </w:r>
      <w:r w:rsidRPr="004B1696">
        <w:rPr>
          <w:rFonts w:ascii="Verdana" w:hAnsi="Verdana"/>
          <w:sz w:val="18"/>
          <w:szCs w:val="18"/>
        </w:rPr>
        <w:t xml:space="preserve"> </w:t>
      </w:r>
      <w:r w:rsidRPr="004B1696">
        <w:rPr>
          <w:rFonts w:ascii="Verdana" w:hAnsi="Verdana"/>
          <w:sz w:val="18"/>
          <w:szCs w:val="18"/>
          <w:lang w:val="pl-PL"/>
        </w:rPr>
        <w:t xml:space="preserve">albo niekompletny dokument (w tym w szczególności dokumenty dotyczące posiadania polisy OC) - </w:t>
      </w:r>
      <w:r w:rsidRPr="004B1696">
        <w:rPr>
          <w:rFonts w:ascii="Verdana" w:hAnsi="Verdana"/>
          <w:sz w:val="18"/>
          <w:szCs w:val="18"/>
        </w:rPr>
        <w:t xml:space="preserve">w terminie 14 dni od dnia kiedy </w:t>
      </w:r>
      <w:r w:rsidRPr="004B1696">
        <w:rPr>
          <w:rFonts w:ascii="Verdana" w:hAnsi="Verdana"/>
          <w:sz w:val="18"/>
          <w:szCs w:val="18"/>
          <w:lang w:val="pl-PL"/>
        </w:rPr>
        <w:t>Zamawiający</w:t>
      </w:r>
      <w:r w:rsidRPr="004B1696">
        <w:rPr>
          <w:rFonts w:ascii="Verdana" w:hAnsi="Verdana"/>
          <w:sz w:val="18"/>
          <w:szCs w:val="18"/>
        </w:rPr>
        <w:t xml:space="preserve"> powziął informacje o okolicznościach warunkujących odstąpienie od umowy</w:t>
      </w:r>
      <w:r w:rsidR="00EB7453">
        <w:rPr>
          <w:rFonts w:ascii="Verdana" w:hAnsi="Verdana"/>
          <w:sz w:val="18"/>
          <w:szCs w:val="18"/>
          <w:lang w:val="pl-PL"/>
        </w:rPr>
        <w:t>,</w:t>
      </w:r>
    </w:p>
    <w:p w:rsidR="00D218AF" w:rsidRPr="00EB7453" w:rsidRDefault="00EB7453" w:rsidP="00D218AF">
      <w:pPr>
        <w:pStyle w:val="Nagwek"/>
        <w:suppressLineNumbers/>
        <w:tabs>
          <w:tab w:val="clear" w:pos="4536"/>
          <w:tab w:val="clear" w:pos="9072"/>
        </w:tabs>
        <w:spacing w:after="120"/>
        <w:ind w:left="709" w:hanging="283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d) w przypadku </w:t>
      </w:r>
      <w:r w:rsidR="00D218AF" w:rsidRPr="004B1696">
        <w:rPr>
          <w:rFonts w:ascii="Verdana" w:hAnsi="Verdana"/>
          <w:sz w:val="18"/>
          <w:szCs w:val="18"/>
        </w:rPr>
        <w:t xml:space="preserve"> </w:t>
      </w:r>
      <w:r>
        <w:rPr>
          <w:rFonts w:ascii="Tahoma" w:hAnsi="Tahoma" w:cs="Tahoma"/>
        </w:rPr>
        <w:t>utrat</w:t>
      </w:r>
      <w:r>
        <w:rPr>
          <w:rFonts w:ascii="Tahoma" w:hAnsi="Tahoma" w:cs="Tahoma"/>
          <w:lang w:val="pl-PL"/>
        </w:rPr>
        <w:t>y</w:t>
      </w:r>
      <w:r>
        <w:rPr>
          <w:rFonts w:ascii="Tahoma" w:hAnsi="Tahoma" w:cs="Tahoma"/>
        </w:rPr>
        <w:t xml:space="preserve"> przez Wykonawcę prawa do wykonywania działalności będącej przedmiotem niniejszej umowy</w:t>
      </w:r>
      <w:r>
        <w:rPr>
          <w:rFonts w:ascii="Tahoma" w:hAnsi="Tahoma" w:cs="Tahoma"/>
          <w:lang w:val="pl-PL"/>
        </w:rPr>
        <w:t xml:space="preserve"> </w:t>
      </w:r>
      <w:r w:rsidRPr="004B1696">
        <w:rPr>
          <w:rFonts w:ascii="Verdana" w:hAnsi="Verdana"/>
          <w:sz w:val="18"/>
          <w:szCs w:val="18"/>
          <w:lang w:val="pl-PL"/>
        </w:rPr>
        <w:t xml:space="preserve">- </w:t>
      </w:r>
      <w:r w:rsidRPr="004B1696">
        <w:rPr>
          <w:rFonts w:ascii="Verdana" w:hAnsi="Verdana"/>
          <w:sz w:val="18"/>
          <w:szCs w:val="18"/>
        </w:rPr>
        <w:t xml:space="preserve">w terminie 14 dni od dnia kiedy </w:t>
      </w:r>
      <w:r w:rsidRPr="004B1696">
        <w:rPr>
          <w:rFonts w:ascii="Verdana" w:hAnsi="Verdana"/>
          <w:sz w:val="18"/>
          <w:szCs w:val="18"/>
          <w:lang w:val="pl-PL"/>
        </w:rPr>
        <w:t>Zamawiający</w:t>
      </w:r>
      <w:r w:rsidRPr="004B1696">
        <w:rPr>
          <w:rFonts w:ascii="Verdana" w:hAnsi="Verdana"/>
          <w:sz w:val="18"/>
          <w:szCs w:val="18"/>
        </w:rPr>
        <w:t xml:space="preserve"> powziął informacje o </w:t>
      </w:r>
      <w:r>
        <w:rPr>
          <w:rFonts w:ascii="Verdana" w:hAnsi="Verdana"/>
          <w:sz w:val="18"/>
          <w:szCs w:val="18"/>
          <w:lang w:val="pl-PL"/>
        </w:rPr>
        <w:t xml:space="preserve"> powyższych </w:t>
      </w:r>
      <w:r w:rsidRPr="004B1696">
        <w:rPr>
          <w:rFonts w:ascii="Verdana" w:hAnsi="Verdana"/>
          <w:sz w:val="18"/>
          <w:szCs w:val="18"/>
        </w:rPr>
        <w:t xml:space="preserve">okolicznościach </w:t>
      </w:r>
      <w:r>
        <w:rPr>
          <w:rFonts w:ascii="Verdana" w:hAnsi="Verdana"/>
          <w:sz w:val="18"/>
          <w:szCs w:val="18"/>
          <w:lang w:val="pl-PL"/>
        </w:rPr>
        <w:t>.</w:t>
      </w:r>
    </w:p>
    <w:p w:rsidR="00D218AF" w:rsidRPr="00D24F73" w:rsidRDefault="003B144C" w:rsidP="003B144C">
      <w:pPr>
        <w:ind w:left="426" w:hanging="426"/>
        <w:jc w:val="both"/>
        <w:rPr>
          <w:rFonts w:ascii="Verdana" w:hAnsi="Verdana" w:cs="Calibri"/>
          <w:kern w:val="20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5.   </w:t>
      </w:r>
      <w:r w:rsidR="00D218AF" w:rsidRPr="00D24F73">
        <w:rPr>
          <w:rFonts w:ascii="Verdana" w:hAnsi="Verdana" w:cs="Calibri"/>
          <w:kern w:val="20"/>
          <w:sz w:val="18"/>
          <w:szCs w:val="18"/>
        </w:rPr>
        <w:t>Niezależnie od przyczyn</w:t>
      </w:r>
      <w:r w:rsidR="00D218AF">
        <w:rPr>
          <w:rFonts w:ascii="Verdana" w:hAnsi="Verdana" w:cs="Calibri"/>
          <w:kern w:val="20"/>
          <w:sz w:val="18"/>
          <w:szCs w:val="18"/>
        </w:rPr>
        <w:t xml:space="preserve"> odstąpienia wskazanych w ust. </w:t>
      </w:r>
      <w:r w:rsidR="00655BE1">
        <w:rPr>
          <w:rFonts w:ascii="Verdana" w:hAnsi="Verdana" w:cs="Calibri"/>
          <w:kern w:val="20"/>
          <w:sz w:val="18"/>
          <w:szCs w:val="18"/>
        </w:rPr>
        <w:t>4</w:t>
      </w:r>
      <w:r w:rsidR="00D218AF" w:rsidRPr="00D24F73">
        <w:rPr>
          <w:rFonts w:ascii="Verdana" w:hAnsi="Verdana" w:cs="Calibri"/>
          <w:kern w:val="20"/>
          <w:sz w:val="18"/>
          <w:szCs w:val="18"/>
        </w:rPr>
        <w:t>, w razie zaistnienia istotnej zmiany okoliczności powodującej, że wykonanie umowy nie leży w interesie publicznym, czego nie można było przewidzieć w chwili zawarcia umowy, Zamawiający może odstąpić</w:t>
      </w:r>
      <w:r w:rsidR="00D218AF" w:rsidRPr="00D24F73">
        <w:rPr>
          <w:rFonts w:ascii="Verdana" w:hAnsi="Verdana" w:cs="Calibri"/>
          <w:sz w:val="18"/>
          <w:szCs w:val="18"/>
        </w:rPr>
        <w:t xml:space="preserve"> od umowy w terminie 30 dni od powzięcia wiadomości o tych okolicznościach. </w:t>
      </w:r>
    </w:p>
    <w:p w:rsidR="00D218AF" w:rsidRPr="00D24F73" w:rsidRDefault="003B144C" w:rsidP="003B144C">
      <w:pPr>
        <w:pStyle w:val="Nagwek"/>
        <w:suppressLineNumbers/>
        <w:tabs>
          <w:tab w:val="clear" w:pos="4536"/>
          <w:tab w:val="clear" w:pos="9072"/>
        </w:tabs>
        <w:ind w:left="426" w:hanging="426"/>
        <w:jc w:val="both"/>
        <w:rPr>
          <w:rFonts w:ascii="Verdana" w:hAnsi="Verdana" w:cs="Calibri"/>
          <w:kern w:val="20"/>
          <w:sz w:val="18"/>
          <w:szCs w:val="18"/>
          <w:lang w:val="pl-PL"/>
        </w:rPr>
      </w:pPr>
      <w:r>
        <w:rPr>
          <w:rFonts w:ascii="Verdana" w:hAnsi="Verdana" w:cs="Calibri"/>
          <w:kern w:val="20"/>
          <w:sz w:val="18"/>
          <w:szCs w:val="18"/>
          <w:lang w:val="pl-PL"/>
        </w:rPr>
        <w:t xml:space="preserve">6.   </w:t>
      </w:r>
      <w:r w:rsidR="00D218AF" w:rsidRPr="00D24F73">
        <w:rPr>
          <w:rFonts w:ascii="Verdana" w:hAnsi="Verdana" w:cs="Calibri"/>
          <w:kern w:val="20"/>
          <w:sz w:val="18"/>
          <w:szCs w:val="18"/>
          <w:lang w:val="pl-PL"/>
        </w:rPr>
        <w:t>W wypadku odstąpienia od umowy Wykonawca może żądać wyłącznie wynagrodzenia należnego z tytułu wykonania części umowy za okres do dnia odstąpienia, chyba że przyczyna odstąpienia uzasadnia także odpowiednie obniżenia lub odmowę zapłaty wynagrodzenia za usługi.</w:t>
      </w:r>
    </w:p>
    <w:p w:rsidR="00D218AF" w:rsidRPr="00D24F73" w:rsidRDefault="003B144C" w:rsidP="003B144C">
      <w:pPr>
        <w:pStyle w:val="Nagwek"/>
        <w:suppressLineNumbers/>
        <w:tabs>
          <w:tab w:val="clear" w:pos="4536"/>
          <w:tab w:val="clear" w:pos="9072"/>
        </w:tabs>
        <w:jc w:val="both"/>
        <w:rPr>
          <w:rFonts w:ascii="Verdana" w:hAnsi="Verdana" w:cs="Calibri"/>
          <w:kern w:val="20"/>
          <w:sz w:val="18"/>
          <w:szCs w:val="18"/>
          <w:lang w:val="pl-PL"/>
        </w:rPr>
      </w:pPr>
      <w:r>
        <w:rPr>
          <w:rFonts w:ascii="Verdana" w:hAnsi="Verdana" w:cs="Calibri"/>
          <w:kern w:val="20"/>
          <w:sz w:val="18"/>
          <w:szCs w:val="18"/>
          <w:lang w:val="pl-PL"/>
        </w:rPr>
        <w:t xml:space="preserve">7.  </w:t>
      </w:r>
      <w:r w:rsidR="00D218AF" w:rsidRPr="00D24F73">
        <w:rPr>
          <w:rFonts w:ascii="Verdana" w:hAnsi="Verdana" w:cs="Calibri"/>
          <w:kern w:val="20"/>
          <w:sz w:val="18"/>
          <w:szCs w:val="18"/>
          <w:lang w:val="pl-PL"/>
        </w:rPr>
        <w:t xml:space="preserve">Oświadczenie o odstąpieniu od umowy powinno zostać złożone na piśmie. </w:t>
      </w:r>
    </w:p>
    <w:p w:rsidR="00D218AF" w:rsidRPr="00D24F73" w:rsidRDefault="00D218AF" w:rsidP="00D218AF">
      <w:pPr>
        <w:tabs>
          <w:tab w:val="left" w:leader="dot" w:pos="5670"/>
        </w:tabs>
        <w:ind w:left="360"/>
        <w:jc w:val="center"/>
        <w:rPr>
          <w:rFonts w:ascii="Verdana" w:hAnsi="Verdana" w:cs="Calibri"/>
          <w:b/>
          <w:bCs/>
          <w:sz w:val="18"/>
          <w:szCs w:val="18"/>
        </w:rPr>
      </w:pPr>
    </w:p>
    <w:p w:rsidR="00E3489E" w:rsidRDefault="00E3489E" w:rsidP="00D218AF">
      <w:pPr>
        <w:tabs>
          <w:tab w:val="left" w:leader="dot" w:pos="5670"/>
        </w:tabs>
        <w:ind w:left="360"/>
        <w:jc w:val="center"/>
        <w:rPr>
          <w:rFonts w:ascii="Verdana" w:hAnsi="Verdana" w:cs="Calibri"/>
          <w:b/>
          <w:bCs/>
          <w:sz w:val="18"/>
          <w:szCs w:val="18"/>
        </w:rPr>
      </w:pPr>
    </w:p>
    <w:p w:rsidR="00D218AF" w:rsidRPr="00D24F73" w:rsidRDefault="00D218AF" w:rsidP="00D218AF">
      <w:pPr>
        <w:tabs>
          <w:tab w:val="left" w:leader="dot" w:pos="5670"/>
        </w:tabs>
        <w:ind w:left="360"/>
        <w:jc w:val="center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§ 7</w:t>
      </w:r>
    </w:p>
    <w:p w:rsidR="00D218AF" w:rsidRDefault="00D218AF" w:rsidP="00D218AF">
      <w:pPr>
        <w:tabs>
          <w:tab w:val="left" w:leader="dot" w:pos="5670"/>
        </w:tabs>
        <w:ind w:left="360"/>
        <w:jc w:val="center"/>
        <w:rPr>
          <w:rFonts w:ascii="Verdana" w:hAnsi="Verdana" w:cs="Calibri"/>
          <w:b/>
          <w:bCs/>
          <w:sz w:val="18"/>
          <w:szCs w:val="18"/>
        </w:rPr>
      </w:pPr>
    </w:p>
    <w:p w:rsidR="00D218AF" w:rsidRPr="00D24F73" w:rsidRDefault="00D218AF" w:rsidP="00D218AF">
      <w:pPr>
        <w:tabs>
          <w:tab w:val="left" w:leader="dot" w:pos="5670"/>
        </w:tabs>
        <w:ind w:left="360"/>
        <w:jc w:val="center"/>
        <w:rPr>
          <w:rFonts w:ascii="Verdana" w:hAnsi="Verdana" w:cs="Calibri"/>
          <w:b/>
          <w:bCs/>
          <w:sz w:val="18"/>
          <w:szCs w:val="18"/>
        </w:rPr>
      </w:pPr>
    </w:p>
    <w:p w:rsidR="00D218AF" w:rsidRDefault="00D218AF" w:rsidP="00D218AF">
      <w:pPr>
        <w:tabs>
          <w:tab w:val="left" w:leader="dot" w:pos="5670"/>
        </w:tabs>
        <w:ind w:left="360"/>
        <w:jc w:val="center"/>
        <w:rPr>
          <w:rFonts w:ascii="Verdana" w:hAnsi="Verdana" w:cs="Calibri"/>
          <w:b/>
          <w:bCs/>
          <w:sz w:val="18"/>
          <w:szCs w:val="18"/>
        </w:rPr>
      </w:pPr>
      <w:r w:rsidRPr="00D24F73">
        <w:rPr>
          <w:rFonts w:ascii="Verdana" w:hAnsi="Verdana" w:cs="Calibri"/>
          <w:b/>
          <w:bCs/>
          <w:sz w:val="18"/>
          <w:szCs w:val="18"/>
        </w:rPr>
        <w:t>ZABEZPIECZENIE TECHNICZNE</w:t>
      </w:r>
    </w:p>
    <w:p w:rsidR="00D218AF" w:rsidRPr="00D24F73" w:rsidRDefault="00D218AF" w:rsidP="00D218AF">
      <w:pPr>
        <w:tabs>
          <w:tab w:val="left" w:leader="dot" w:pos="5670"/>
        </w:tabs>
        <w:ind w:left="360"/>
        <w:jc w:val="center"/>
        <w:rPr>
          <w:rFonts w:ascii="Verdana" w:hAnsi="Verdana" w:cs="Calibri"/>
          <w:b/>
          <w:bCs/>
          <w:sz w:val="18"/>
          <w:szCs w:val="18"/>
        </w:rPr>
      </w:pPr>
    </w:p>
    <w:p w:rsidR="00D218AF" w:rsidRPr="00D24F73" w:rsidRDefault="00D218AF" w:rsidP="00D218AF">
      <w:pPr>
        <w:numPr>
          <w:ilvl w:val="0"/>
          <w:numId w:val="4"/>
        </w:numPr>
        <w:shd w:val="clear" w:color="auto" w:fill="FFFFFF"/>
        <w:spacing w:after="120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kern w:val="20"/>
          <w:sz w:val="18"/>
          <w:szCs w:val="18"/>
        </w:rPr>
        <w:t xml:space="preserve">Wykonawca zobowiązuje się </w:t>
      </w:r>
      <w:r w:rsidRPr="00E17F71">
        <w:rPr>
          <w:rFonts w:ascii="Verdana" w:hAnsi="Verdana" w:cs="Calibri"/>
          <w:kern w:val="20"/>
          <w:sz w:val="18"/>
          <w:szCs w:val="18"/>
        </w:rPr>
        <w:t xml:space="preserve">w okresie </w:t>
      </w:r>
      <w:r w:rsidR="00E17F71">
        <w:rPr>
          <w:rFonts w:ascii="Verdana" w:hAnsi="Verdana" w:cs="Calibri"/>
          <w:kern w:val="20"/>
          <w:sz w:val="18"/>
          <w:szCs w:val="18"/>
        </w:rPr>
        <w:t>5 dni roboczych</w:t>
      </w:r>
      <w:r w:rsidRPr="00D24F73">
        <w:rPr>
          <w:rFonts w:ascii="Verdana" w:hAnsi="Verdana" w:cs="Calibri"/>
          <w:kern w:val="20"/>
          <w:sz w:val="18"/>
          <w:szCs w:val="18"/>
        </w:rPr>
        <w:t xml:space="preserve"> od momentu podpisania umowy do</w:t>
      </w:r>
      <w:r w:rsidRPr="00D24F73">
        <w:rPr>
          <w:rFonts w:ascii="Verdana" w:hAnsi="Verdana" w:cs="Calibri"/>
          <w:sz w:val="18"/>
          <w:szCs w:val="18"/>
        </w:rPr>
        <w:t xml:space="preserve"> dostarczenia i </w:t>
      </w:r>
      <w:r w:rsidRPr="00D24F73">
        <w:rPr>
          <w:rFonts w:ascii="Verdana" w:hAnsi="Verdana" w:cs="Calibri"/>
          <w:kern w:val="20"/>
          <w:sz w:val="18"/>
          <w:szCs w:val="18"/>
        </w:rPr>
        <w:t xml:space="preserve">montażu własnym staraniem i na własny koszt elektronicznych urządzeń </w:t>
      </w:r>
      <w:r w:rsidRPr="00D24F73">
        <w:rPr>
          <w:rFonts w:ascii="Verdana" w:hAnsi="Verdana" w:cs="Calibri"/>
          <w:kern w:val="20"/>
          <w:sz w:val="18"/>
          <w:szCs w:val="18"/>
        </w:rPr>
        <w:br/>
        <w:t xml:space="preserve">i systemów alarmowych sygnalizujących zagrożenie chronionych osób i mienia oraz do ich eksploatacji, konserwacji i napraw celem utrzymania w stałej sprawności technicznej. Wykaz sprzętu i miejsce ich instalacji zawiera </w:t>
      </w:r>
      <w:r w:rsidRPr="000A6A75">
        <w:rPr>
          <w:rFonts w:ascii="Verdana" w:hAnsi="Verdana" w:cs="Calibri"/>
          <w:kern w:val="20"/>
          <w:sz w:val="18"/>
          <w:szCs w:val="18"/>
        </w:rPr>
        <w:t xml:space="preserve">Załącznik nr </w:t>
      </w:r>
      <w:r w:rsidR="00F1471C" w:rsidRPr="000A6A75">
        <w:rPr>
          <w:rFonts w:ascii="Verdana" w:hAnsi="Verdana" w:cs="Calibri"/>
          <w:kern w:val="20"/>
          <w:sz w:val="18"/>
          <w:szCs w:val="18"/>
        </w:rPr>
        <w:t>4</w:t>
      </w:r>
      <w:r>
        <w:rPr>
          <w:rFonts w:ascii="Verdana" w:hAnsi="Verdana" w:cs="Calibri"/>
          <w:kern w:val="20"/>
          <w:sz w:val="18"/>
          <w:szCs w:val="18"/>
        </w:rPr>
        <w:t xml:space="preserve"> do umowy.</w:t>
      </w:r>
      <w:r w:rsidRPr="00D24F73">
        <w:rPr>
          <w:rFonts w:ascii="Verdana" w:hAnsi="Verdana" w:cs="Calibri"/>
          <w:kern w:val="20"/>
          <w:sz w:val="18"/>
          <w:szCs w:val="18"/>
        </w:rPr>
        <w:t xml:space="preserve"> Zainstalowane urządzenia przez cały czas obowiązywania niniejszej umowy pozostają własnością Wykonawcy. Po wygaśnięciu umowy Wykonawca jest zobowiązany do ich demontażu na koszt własny. </w:t>
      </w:r>
      <w:r w:rsidRPr="00D24F73">
        <w:rPr>
          <w:rFonts w:ascii="Verdana" w:hAnsi="Verdana" w:cs="Calibri"/>
          <w:sz w:val="18"/>
          <w:szCs w:val="18"/>
        </w:rPr>
        <w:t>Wykonawca odpowiada wobec Zamawiającego za skutki ewentualnych zniszczeń i uszkodzeń substancji budynków przy montażu i demontażu.</w:t>
      </w:r>
    </w:p>
    <w:p w:rsidR="00D218AF" w:rsidRPr="00D24F73" w:rsidRDefault="00D218AF" w:rsidP="00D218AF">
      <w:pPr>
        <w:numPr>
          <w:ilvl w:val="0"/>
          <w:numId w:val="4"/>
        </w:numPr>
        <w:shd w:val="clear" w:color="auto" w:fill="FFFFFF"/>
        <w:spacing w:after="120"/>
        <w:ind w:left="426" w:hanging="426"/>
        <w:jc w:val="both"/>
        <w:rPr>
          <w:rFonts w:ascii="Verdana" w:hAnsi="Verdana" w:cs="Calibri"/>
          <w:kern w:val="20"/>
          <w:sz w:val="18"/>
          <w:szCs w:val="18"/>
        </w:rPr>
      </w:pPr>
      <w:r w:rsidRPr="00D24F73">
        <w:rPr>
          <w:rFonts w:ascii="Verdana" w:hAnsi="Verdana" w:cs="Calibri"/>
          <w:kern w:val="20"/>
          <w:sz w:val="18"/>
          <w:szCs w:val="18"/>
        </w:rPr>
        <w:lastRenderedPageBreak/>
        <w:t xml:space="preserve">Wykonawca za zgodą Zamawiającego może również zainstalować dalej idące zabezpieczenia na zasadach jak w ust 1. jak również rozszerzyć instalację zabezpieczeń </w:t>
      </w:r>
      <w:r w:rsidRPr="00D24F73">
        <w:rPr>
          <w:rFonts w:ascii="Verdana" w:hAnsi="Verdana" w:cs="Calibri"/>
          <w:kern w:val="20"/>
          <w:sz w:val="18"/>
          <w:szCs w:val="18"/>
        </w:rPr>
        <w:br/>
        <w:t>w pozostałych obiektach i na obszarach wyszczególnionych w Załączniku nr 1.</w:t>
      </w:r>
    </w:p>
    <w:p w:rsidR="00D218AF" w:rsidRPr="00D24F73" w:rsidRDefault="00D218AF" w:rsidP="00D218AF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Verdana" w:hAnsi="Verdana" w:cs="Calibri"/>
          <w:kern w:val="20"/>
          <w:sz w:val="18"/>
          <w:szCs w:val="18"/>
        </w:rPr>
      </w:pPr>
      <w:r w:rsidRPr="00D24F73">
        <w:rPr>
          <w:rFonts w:ascii="Verdana" w:hAnsi="Verdana" w:cs="Calibri"/>
          <w:kern w:val="20"/>
          <w:sz w:val="18"/>
          <w:szCs w:val="18"/>
        </w:rPr>
        <w:t>Rodzaj i sposób instalacji systemów muszą uzyskać akceptację Zamawiającego.</w:t>
      </w:r>
    </w:p>
    <w:p w:rsidR="00D218AF" w:rsidRPr="00D24F73" w:rsidRDefault="00D218AF" w:rsidP="00D218AF">
      <w:pPr>
        <w:jc w:val="center"/>
        <w:rPr>
          <w:rFonts w:ascii="Verdana" w:hAnsi="Verdana" w:cs="Calibri"/>
          <w:sz w:val="18"/>
          <w:szCs w:val="18"/>
        </w:rPr>
      </w:pPr>
    </w:p>
    <w:p w:rsidR="00D218AF" w:rsidRDefault="00D218AF" w:rsidP="00D218AF">
      <w:pPr>
        <w:tabs>
          <w:tab w:val="left" w:leader="dot" w:pos="5670"/>
        </w:tabs>
        <w:ind w:left="360"/>
        <w:jc w:val="center"/>
        <w:rPr>
          <w:rFonts w:ascii="Verdana" w:hAnsi="Verdana" w:cs="Calibri"/>
          <w:b/>
          <w:bCs/>
          <w:sz w:val="18"/>
          <w:szCs w:val="18"/>
        </w:rPr>
      </w:pPr>
    </w:p>
    <w:p w:rsidR="00E3489E" w:rsidRDefault="00E3489E" w:rsidP="00D218AF">
      <w:pPr>
        <w:tabs>
          <w:tab w:val="left" w:leader="dot" w:pos="5670"/>
        </w:tabs>
        <w:ind w:left="360"/>
        <w:jc w:val="center"/>
        <w:rPr>
          <w:rFonts w:ascii="Verdana" w:hAnsi="Verdana" w:cs="Calibri"/>
          <w:b/>
          <w:bCs/>
          <w:sz w:val="18"/>
          <w:szCs w:val="18"/>
        </w:rPr>
      </w:pPr>
    </w:p>
    <w:p w:rsidR="00E3489E" w:rsidRDefault="00E3489E" w:rsidP="00D218AF">
      <w:pPr>
        <w:tabs>
          <w:tab w:val="left" w:leader="dot" w:pos="5670"/>
        </w:tabs>
        <w:ind w:left="360"/>
        <w:jc w:val="center"/>
        <w:rPr>
          <w:rFonts w:ascii="Verdana" w:hAnsi="Verdana" w:cs="Calibri"/>
          <w:b/>
          <w:bCs/>
          <w:sz w:val="18"/>
          <w:szCs w:val="18"/>
        </w:rPr>
      </w:pPr>
    </w:p>
    <w:p w:rsidR="00E3489E" w:rsidRDefault="00E3489E" w:rsidP="00D218AF">
      <w:pPr>
        <w:tabs>
          <w:tab w:val="left" w:leader="dot" w:pos="5670"/>
        </w:tabs>
        <w:ind w:left="360"/>
        <w:jc w:val="center"/>
        <w:rPr>
          <w:rFonts w:ascii="Verdana" w:hAnsi="Verdana" w:cs="Calibri"/>
          <w:b/>
          <w:bCs/>
          <w:sz w:val="18"/>
          <w:szCs w:val="18"/>
        </w:rPr>
      </w:pPr>
    </w:p>
    <w:p w:rsidR="00D218AF" w:rsidRPr="00D24F73" w:rsidRDefault="00D218AF" w:rsidP="00D218AF">
      <w:pPr>
        <w:tabs>
          <w:tab w:val="left" w:leader="dot" w:pos="5670"/>
        </w:tabs>
        <w:ind w:left="360"/>
        <w:jc w:val="center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 xml:space="preserve">§ </w:t>
      </w:r>
      <w:r w:rsidR="003B144C">
        <w:rPr>
          <w:rFonts w:ascii="Verdana" w:hAnsi="Verdana" w:cs="Calibri"/>
          <w:b/>
          <w:bCs/>
          <w:sz w:val="18"/>
          <w:szCs w:val="18"/>
        </w:rPr>
        <w:t>8</w:t>
      </w:r>
    </w:p>
    <w:p w:rsidR="00D218AF" w:rsidRDefault="00D218AF" w:rsidP="00D218AF">
      <w:pPr>
        <w:tabs>
          <w:tab w:val="left" w:leader="dot" w:pos="5670"/>
        </w:tabs>
        <w:ind w:left="360"/>
        <w:jc w:val="center"/>
        <w:rPr>
          <w:rFonts w:ascii="Verdana" w:hAnsi="Verdana" w:cs="Calibri"/>
          <w:b/>
          <w:bCs/>
          <w:sz w:val="18"/>
          <w:szCs w:val="18"/>
        </w:rPr>
      </w:pPr>
      <w:r w:rsidRPr="00D24F73">
        <w:rPr>
          <w:rFonts w:ascii="Verdana" w:hAnsi="Verdana" w:cs="Calibri"/>
          <w:b/>
          <w:bCs/>
          <w:sz w:val="18"/>
          <w:szCs w:val="18"/>
        </w:rPr>
        <w:t>KARY UMOWNE</w:t>
      </w:r>
    </w:p>
    <w:p w:rsidR="00D218AF" w:rsidRPr="00D24F73" w:rsidRDefault="00D218AF" w:rsidP="00D218AF">
      <w:pPr>
        <w:tabs>
          <w:tab w:val="left" w:leader="dot" w:pos="5670"/>
        </w:tabs>
        <w:ind w:left="360"/>
        <w:jc w:val="center"/>
        <w:rPr>
          <w:rFonts w:ascii="Verdana" w:hAnsi="Verdana" w:cs="Calibri"/>
          <w:b/>
          <w:bCs/>
          <w:sz w:val="18"/>
          <w:szCs w:val="18"/>
        </w:rPr>
      </w:pPr>
    </w:p>
    <w:p w:rsidR="00D218AF" w:rsidRPr="003B144C" w:rsidRDefault="00D218AF" w:rsidP="00D218AF">
      <w:pPr>
        <w:numPr>
          <w:ilvl w:val="0"/>
          <w:numId w:val="17"/>
        </w:numPr>
        <w:shd w:val="clear" w:color="auto" w:fill="FFFFFF"/>
        <w:ind w:left="426" w:hanging="426"/>
        <w:jc w:val="both"/>
        <w:rPr>
          <w:rFonts w:ascii="Verdana" w:hAnsi="Verdana" w:cs="Calibri"/>
          <w:kern w:val="20"/>
          <w:sz w:val="18"/>
          <w:szCs w:val="18"/>
        </w:rPr>
      </w:pPr>
      <w:r w:rsidRPr="003B144C">
        <w:rPr>
          <w:rFonts w:ascii="Verdana" w:hAnsi="Verdana" w:cs="Calibri"/>
          <w:kern w:val="20"/>
          <w:sz w:val="18"/>
          <w:szCs w:val="18"/>
        </w:rPr>
        <w:t xml:space="preserve">W przypadku niewykonania lub nienależytego wykonania przedmiotu umowy, Wykonawca zapłaci Zamawiającemu karę umowną w wysokości 20% przysługującego mu wynagrodzenia miesięcznego netto za każde naruszenie (za każde niewykonanie lub nienależyte wykonanie przedmiotu Umowy). </w:t>
      </w:r>
    </w:p>
    <w:p w:rsidR="00D218AF" w:rsidRPr="003B144C" w:rsidRDefault="00D218AF" w:rsidP="00D218AF">
      <w:pPr>
        <w:numPr>
          <w:ilvl w:val="0"/>
          <w:numId w:val="17"/>
        </w:numPr>
        <w:shd w:val="clear" w:color="auto" w:fill="FFFFFF"/>
        <w:ind w:left="426" w:hanging="426"/>
        <w:jc w:val="both"/>
        <w:rPr>
          <w:rFonts w:ascii="Verdana" w:hAnsi="Verdana" w:cs="Calibri"/>
          <w:kern w:val="20"/>
          <w:sz w:val="18"/>
          <w:szCs w:val="18"/>
        </w:rPr>
      </w:pPr>
      <w:r w:rsidRPr="003B144C">
        <w:rPr>
          <w:rFonts w:ascii="Verdana" w:hAnsi="Verdana" w:cs="Calibri"/>
          <w:kern w:val="20"/>
          <w:sz w:val="18"/>
          <w:szCs w:val="18"/>
        </w:rPr>
        <w:t xml:space="preserve">W przypadku odstąpienia przez Zamawiającego od umowy z przyczyn określonych w § 6 ust. </w:t>
      </w:r>
      <w:r w:rsidR="009F05C9">
        <w:rPr>
          <w:rFonts w:ascii="Verdana" w:hAnsi="Verdana" w:cs="Calibri"/>
          <w:kern w:val="20"/>
          <w:sz w:val="18"/>
          <w:szCs w:val="18"/>
        </w:rPr>
        <w:t>3</w:t>
      </w:r>
      <w:r w:rsidR="00BA463B" w:rsidRPr="003B144C">
        <w:rPr>
          <w:rFonts w:ascii="Verdana" w:hAnsi="Verdana" w:cs="Calibri"/>
          <w:kern w:val="20"/>
          <w:sz w:val="18"/>
          <w:szCs w:val="18"/>
        </w:rPr>
        <w:t xml:space="preserve"> </w:t>
      </w:r>
      <w:r w:rsidRPr="003B144C">
        <w:rPr>
          <w:rFonts w:ascii="Verdana" w:hAnsi="Verdana" w:cs="Calibri"/>
          <w:kern w:val="20"/>
          <w:sz w:val="18"/>
          <w:szCs w:val="18"/>
        </w:rPr>
        <w:t>pkt a)-</w:t>
      </w:r>
      <w:r w:rsidR="00655BE1">
        <w:rPr>
          <w:rFonts w:ascii="Verdana" w:hAnsi="Verdana" w:cs="Calibri"/>
          <w:kern w:val="20"/>
          <w:sz w:val="18"/>
          <w:szCs w:val="18"/>
        </w:rPr>
        <w:t>d</w:t>
      </w:r>
      <w:r w:rsidRPr="003B144C">
        <w:rPr>
          <w:rFonts w:ascii="Verdana" w:hAnsi="Verdana" w:cs="Calibri"/>
          <w:kern w:val="20"/>
          <w:sz w:val="18"/>
          <w:szCs w:val="18"/>
        </w:rPr>
        <w:t xml:space="preserve">) Umowy, Wykonawca zapłaci Zamawiającemu karę umowną w wysokości 20% wynagrodzenia netto ustalonego w § 5 ust. 1 </w:t>
      </w:r>
      <w:r w:rsidR="003B144C" w:rsidRPr="003B144C">
        <w:rPr>
          <w:rFonts w:ascii="Verdana" w:hAnsi="Verdana" w:cs="Calibri"/>
          <w:kern w:val="20"/>
          <w:sz w:val="18"/>
          <w:szCs w:val="18"/>
        </w:rPr>
        <w:t>.</w:t>
      </w:r>
    </w:p>
    <w:p w:rsidR="00D218AF" w:rsidRPr="003B144C" w:rsidRDefault="00D218AF" w:rsidP="003B144C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="Verdana" w:hAnsi="Verdana" w:cs="Calibri"/>
          <w:kern w:val="20"/>
          <w:sz w:val="18"/>
          <w:szCs w:val="18"/>
        </w:rPr>
      </w:pPr>
      <w:r w:rsidRPr="003B144C">
        <w:rPr>
          <w:rFonts w:ascii="Verdana" w:hAnsi="Verdana" w:cs="Calibri"/>
          <w:kern w:val="20"/>
          <w:sz w:val="18"/>
          <w:szCs w:val="18"/>
        </w:rPr>
        <w:t>Zamawiający zastrzega sobie prawo dochodzenia na zasadach ogólnych odszkodowania przewyższającego wysokość kar umownych za niewykonanie lub nienależyte wykonanie postanowień umowy oraz wyrządzone szkody</w:t>
      </w:r>
      <w:r w:rsidR="00DC38CA" w:rsidRPr="003B144C">
        <w:rPr>
          <w:rFonts w:ascii="Verdana" w:hAnsi="Verdana" w:cs="Calibri"/>
          <w:kern w:val="20"/>
          <w:sz w:val="18"/>
          <w:szCs w:val="18"/>
          <w:lang w:val="pl-PL"/>
        </w:rPr>
        <w:t>.</w:t>
      </w:r>
    </w:p>
    <w:p w:rsidR="00D218AF" w:rsidRPr="003B144C" w:rsidRDefault="00D218AF" w:rsidP="00D218AF">
      <w:pPr>
        <w:numPr>
          <w:ilvl w:val="0"/>
          <w:numId w:val="17"/>
        </w:numPr>
        <w:shd w:val="clear" w:color="auto" w:fill="FFFFFF"/>
        <w:ind w:left="426" w:hanging="426"/>
        <w:jc w:val="both"/>
        <w:rPr>
          <w:rFonts w:ascii="Verdana" w:hAnsi="Verdana" w:cs="Calibri"/>
          <w:kern w:val="20"/>
          <w:sz w:val="18"/>
          <w:szCs w:val="18"/>
        </w:rPr>
      </w:pPr>
      <w:r w:rsidRPr="003B144C">
        <w:rPr>
          <w:rFonts w:ascii="Verdana" w:hAnsi="Verdana" w:cs="Calibri"/>
          <w:kern w:val="20"/>
          <w:sz w:val="18"/>
          <w:szCs w:val="18"/>
        </w:rPr>
        <w:t xml:space="preserve">Zapłata kar umownych będzie dokonywana na podstawie not obciążeniowych, będących jednocześnie wezwaniami do zapłaty, w terminach określonych w tych notach, liczonych od dnia ich doręczenia do Wykonawcy. </w:t>
      </w:r>
    </w:p>
    <w:p w:rsidR="00BA463B" w:rsidRPr="003B144C" w:rsidRDefault="00D218AF" w:rsidP="00D218AF">
      <w:pPr>
        <w:numPr>
          <w:ilvl w:val="0"/>
          <w:numId w:val="17"/>
        </w:numPr>
        <w:shd w:val="clear" w:color="auto" w:fill="FFFFFF"/>
        <w:ind w:left="426" w:hanging="426"/>
        <w:jc w:val="both"/>
        <w:rPr>
          <w:rFonts w:ascii="Verdana" w:hAnsi="Verdana" w:cs="Calibri"/>
          <w:kern w:val="20"/>
          <w:sz w:val="18"/>
          <w:szCs w:val="18"/>
        </w:rPr>
      </w:pPr>
      <w:r w:rsidRPr="003B144C">
        <w:rPr>
          <w:rFonts w:ascii="Verdana" w:hAnsi="Verdana" w:cs="Calibri"/>
          <w:kern w:val="20"/>
          <w:sz w:val="18"/>
          <w:szCs w:val="18"/>
        </w:rPr>
        <w:t>Wykonawca oświadcza, że wyraża zgodę na rozliczanie kar umownych poprzez potrącanie wierzytelności Zamawiającego z tych tytułów z wierzytelnościami Wykonawcy z tytułu niniejszej Umowy.</w:t>
      </w:r>
    </w:p>
    <w:p w:rsidR="00D218AF" w:rsidRDefault="00D218AF" w:rsidP="00D218AF">
      <w:pPr>
        <w:jc w:val="center"/>
        <w:rPr>
          <w:rFonts w:ascii="Verdana" w:hAnsi="Verdana" w:cs="Calibri"/>
          <w:sz w:val="18"/>
          <w:szCs w:val="18"/>
        </w:rPr>
      </w:pPr>
    </w:p>
    <w:p w:rsidR="00D218AF" w:rsidRPr="00D24F73" w:rsidRDefault="00D218AF" w:rsidP="00D218AF">
      <w:pPr>
        <w:jc w:val="center"/>
        <w:rPr>
          <w:rFonts w:ascii="Verdana" w:hAnsi="Verdana" w:cs="Calibri"/>
          <w:sz w:val="18"/>
          <w:szCs w:val="18"/>
        </w:rPr>
      </w:pPr>
    </w:p>
    <w:p w:rsidR="00D218AF" w:rsidRPr="00D24F73" w:rsidRDefault="00D218AF" w:rsidP="00D218AF">
      <w:pPr>
        <w:tabs>
          <w:tab w:val="left" w:leader="dot" w:pos="5670"/>
        </w:tabs>
        <w:ind w:left="360"/>
        <w:jc w:val="center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 xml:space="preserve">§ </w:t>
      </w:r>
      <w:r w:rsidR="003B144C">
        <w:rPr>
          <w:rFonts w:ascii="Verdana" w:hAnsi="Verdana" w:cs="Calibri"/>
          <w:b/>
          <w:bCs/>
          <w:sz w:val="18"/>
          <w:szCs w:val="18"/>
        </w:rPr>
        <w:t>9</w:t>
      </w:r>
      <w:r w:rsidRPr="00D24F73">
        <w:rPr>
          <w:rFonts w:ascii="Verdana" w:hAnsi="Verdana" w:cs="Calibri"/>
          <w:b/>
          <w:bCs/>
          <w:sz w:val="18"/>
          <w:szCs w:val="18"/>
        </w:rPr>
        <w:br/>
        <w:t>ZABEZPIECZENIE NALEŻYTEGO WYKONANIA UMOWY</w:t>
      </w:r>
    </w:p>
    <w:p w:rsidR="00D218AF" w:rsidRPr="00D24F73" w:rsidRDefault="00D218AF" w:rsidP="00D218AF">
      <w:pPr>
        <w:jc w:val="center"/>
        <w:rPr>
          <w:rFonts w:ascii="Verdana" w:hAnsi="Verdana" w:cs="Calibri"/>
          <w:b/>
          <w:bCs/>
          <w:sz w:val="18"/>
          <w:szCs w:val="18"/>
        </w:rPr>
      </w:pPr>
    </w:p>
    <w:p w:rsidR="00D218AF" w:rsidRPr="00D24F73" w:rsidRDefault="00C00DCD" w:rsidP="00ED6BC4">
      <w:pPr>
        <w:suppressAutoHyphens/>
        <w:ind w:left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Pr="00D24F73">
        <w:rPr>
          <w:rFonts w:ascii="Verdana" w:hAnsi="Verdana" w:cs="Calibri"/>
          <w:sz w:val="18"/>
          <w:szCs w:val="18"/>
        </w:rPr>
        <w:t xml:space="preserve">abezpieczenie </w:t>
      </w:r>
      <w:r>
        <w:rPr>
          <w:rFonts w:ascii="Verdana" w:hAnsi="Verdana" w:cs="Calibri"/>
          <w:sz w:val="18"/>
          <w:szCs w:val="18"/>
        </w:rPr>
        <w:t xml:space="preserve"> ustanowione zgodnie z </w:t>
      </w:r>
      <w:r>
        <w:rPr>
          <w:rFonts w:ascii="Verdana" w:hAnsi="Verdana" w:cs="Calibri"/>
          <w:b/>
          <w:bCs/>
          <w:sz w:val="18"/>
          <w:szCs w:val="18"/>
        </w:rPr>
        <w:t xml:space="preserve">§ 1 ust.2 pkt 1 </w:t>
      </w:r>
      <w:r w:rsidR="00D218AF" w:rsidRPr="00D24F73">
        <w:rPr>
          <w:rFonts w:ascii="Verdana" w:hAnsi="Verdana" w:cs="Calibri"/>
          <w:sz w:val="18"/>
          <w:szCs w:val="18"/>
        </w:rPr>
        <w:t>Zamawiający zwróci w terminie 30 dni od dnia wykonania zamówienia i uznania przez Zamawiającego za należycie wykonane.</w:t>
      </w:r>
    </w:p>
    <w:p w:rsidR="00D218AF" w:rsidRDefault="00D218AF" w:rsidP="00D218AF">
      <w:pPr>
        <w:jc w:val="center"/>
        <w:rPr>
          <w:rFonts w:ascii="Verdana" w:hAnsi="Verdana" w:cs="Calibri"/>
          <w:sz w:val="18"/>
          <w:szCs w:val="18"/>
        </w:rPr>
      </w:pPr>
    </w:p>
    <w:p w:rsidR="00D218AF" w:rsidRPr="00D24F73" w:rsidRDefault="00D218AF" w:rsidP="00D218AF">
      <w:pPr>
        <w:tabs>
          <w:tab w:val="left" w:leader="dot" w:pos="5670"/>
        </w:tabs>
        <w:ind w:left="360"/>
        <w:jc w:val="center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 xml:space="preserve">§ </w:t>
      </w:r>
      <w:r w:rsidR="00ED6BC4">
        <w:rPr>
          <w:rFonts w:ascii="Verdana" w:hAnsi="Verdana" w:cs="Calibri"/>
          <w:b/>
          <w:bCs/>
          <w:sz w:val="18"/>
          <w:szCs w:val="18"/>
        </w:rPr>
        <w:t>10</w:t>
      </w:r>
    </w:p>
    <w:p w:rsidR="00D218AF" w:rsidRPr="00D24F73" w:rsidRDefault="00D218AF" w:rsidP="00D218AF">
      <w:pPr>
        <w:tabs>
          <w:tab w:val="left" w:leader="dot" w:pos="5670"/>
        </w:tabs>
        <w:ind w:left="360"/>
        <w:jc w:val="center"/>
        <w:rPr>
          <w:rFonts w:ascii="Verdana" w:hAnsi="Verdana" w:cs="Calibri"/>
          <w:b/>
          <w:bCs/>
          <w:sz w:val="18"/>
          <w:szCs w:val="18"/>
        </w:rPr>
      </w:pPr>
      <w:r w:rsidRPr="00D24F73">
        <w:rPr>
          <w:rFonts w:ascii="Verdana" w:hAnsi="Verdana" w:cs="Calibri"/>
          <w:b/>
          <w:bCs/>
          <w:sz w:val="18"/>
          <w:szCs w:val="18"/>
        </w:rPr>
        <w:t>POSTANOWIENIA KOŃCOWE</w:t>
      </w:r>
    </w:p>
    <w:p w:rsidR="00D218AF" w:rsidRPr="00D24F73" w:rsidRDefault="00D218AF" w:rsidP="00D218AF">
      <w:pPr>
        <w:jc w:val="center"/>
        <w:rPr>
          <w:rFonts w:ascii="Verdana" w:hAnsi="Verdana" w:cs="Calibri"/>
          <w:b/>
          <w:bCs/>
          <w:sz w:val="18"/>
          <w:szCs w:val="18"/>
        </w:rPr>
      </w:pPr>
    </w:p>
    <w:p w:rsidR="007C6C7B" w:rsidRPr="00ED6BC4" w:rsidRDefault="007C6C7B" w:rsidP="007C6C7B">
      <w:pPr>
        <w:pStyle w:val="Normalny1"/>
        <w:numPr>
          <w:ilvl w:val="0"/>
          <w:numId w:val="10"/>
        </w:numPr>
        <w:spacing w:after="0"/>
        <w:jc w:val="both"/>
        <w:rPr>
          <w:rFonts w:ascii="Verdana" w:hAnsi="Verdana"/>
          <w:sz w:val="18"/>
          <w:szCs w:val="18"/>
        </w:rPr>
      </w:pPr>
      <w:r w:rsidRPr="00ED6BC4">
        <w:rPr>
          <w:rFonts w:ascii="Verdana" w:hAnsi="Verdana"/>
          <w:sz w:val="18"/>
          <w:szCs w:val="18"/>
        </w:rPr>
        <w:t>Strony niniejszej umowy celem ochrony danych osobowych zaw</w:t>
      </w:r>
      <w:r>
        <w:rPr>
          <w:rFonts w:ascii="Verdana" w:hAnsi="Verdana"/>
          <w:sz w:val="18"/>
          <w:szCs w:val="18"/>
        </w:rPr>
        <w:t>ierają</w:t>
      </w:r>
      <w:r w:rsidRPr="00ED6BC4">
        <w:rPr>
          <w:rFonts w:ascii="Verdana" w:hAnsi="Verdana"/>
          <w:sz w:val="18"/>
          <w:szCs w:val="18"/>
        </w:rPr>
        <w:t xml:space="preserve"> odrębną umowę powierzenia przetwarzania danych osobowych, która w całości wyczerpuje kwestie dotyczące </w:t>
      </w:r>
      <w:r>
        <w:rPr>
          <w:rFonts w:ascii="Verdana" w:hAnsi="Verdana"/>
          <w:sz w:val="18"/>
          <w:szCs w:val="18"/>
        </w:rPr>
        <w:t>o</w:t>
      </w:r>
      <w:r w:rsidRPr="00ED6BC4">
        <w:rPr>
          <w:rFonts w:ascii="Verdana" w:hAnsi="Verdana"/>
          <w:sz w:val="18"/>
          <w:szCs w:val="18"/>
        </w:rPr>
        <w:t xml:space="preserve">chrony </w:t>
      </w:r>
      <w:r>
        <w:rPr>
          <w:rFonts w:ascii="Verdana" w:hAnsi="Verdana"/>
          <w:sz w:val="18"/>
          <w:szCs w:val="18"/>
        </w:rPr>
        <w:t>d</w:t>
      </w:r>
      <w:r w:rsidRPr="00ED6BC4">
        <w:rPr>
          <w:rFonts w:ascii="Verdana" w:hAnsi="Verdana"/>
          <w:sz w:val="18"/>
          <w:szCs w:val="18"/>
        </w:rPr>
        <w:t xml:space="preserve">anych osobowych w związku z realizacją </w:t>
      </w:r>
      <w:r>
        <w:rPr>
          <w:rFonts w:ascii="Verdana" w:hAnsi="Verdana"/>
          <w:sz w:val="18"/>
          <w:szCs w:val="18"/>
        </w:rPr>
        <w:t xml:space="preserve"> niniejszej </w:t>
      </w:r>
      <w:r w:rsidRPr="00ED6BC4">
        <w:rPr>
          <w:rFonts w:ascii="Verdana" w:hAnsi="Verdana"/>
          <w:sz w:val="18"/>
          <w:szCs w:val="18"/>
        </w:rPr>
        <w:t xml:space="preserve">umowy </w:t>
      </w:r>
      <w:r>
        <w:rPr>
          <w:rFonts w:ascii="Verdana" w:hAnsi="Verdana"/>
          <w:sz w:val="18"/>
          <w:szCs w:val="18"/>
        </w:rPr>
        <w:t>.</w:t>
      </w:r>
    </w:p>
    <w:p w:rsidR="00D218AF" w:rsidRPr="00D24F73" w:rsidRDefault="00D218AF" w:rsidP="00D218AF">
      <w:pPr>
        <w:numPr>
          <w:ilvl w:val="0"/>
          <w:numId w:val="10"/>
        </w:numPr>
        <w:suppressAutoHyphens/>
        <w:ind w:left="426" w:hanging="426"/>
        <w:jc w:val="both"/>
        <w:rPr>
          <w:rFonts w:ascii="Verdana" w:hAnsi="Verdana" w:cs="Calibri"/>
          <w:kern w:val="20"/>
          <w:sz w:val="18"/>
          <w:szCs w:val="18"/>
        </w:rPr>
      </w:pPr>
      <w:r w:rsidRPr="00D24F73">
        <w:rPr>
          <w:rFonts w:ascii="Verdana" w:hAnsi="Verdana" w:cs="Calibri"/>
          <w:kern w:val="20"/>
          <w:sz w:val="18"/>
          <w:szCs w:val="18"/>
        </w:rPr>
        <w:t xml:space="preserve">Zamawiający i Wykonawca zobowiązują się do zachowania w tajemnicy wszystkich informacji mających związek z zawartą umową, o jakich mowa w ustawie z dnia 5 sierpnia 2010 r. </w:t>
      </w:r>
      <w:r w:rsidRPr="00D24F73">
        <w:rPr>
          <w:rFonts w:ascii="Verdana" w:hAnsi="Verdana" w:cs="Calibri"/>
          <w:kern w:val="20"/>
          <w:sz w:val="18"/>
          <w:szCs w:val="18"/>
        </w:rPr>
        <w:br/>
        <w:t xml:space="preserve">o ochronie informacji niejawnych (Dz. U. </w:t>
      </w:r>
      <w:r w:rsidR="0010434A">
        <w:rPr>
          <w:rFonts w:ascii="Verdana" w:hAnsi="Verdana" w:cs="Calibri"/>
          <w:kern w:val="20"/>
          <w:sz w:val="18"/>
          <w:szCs w:val="18"/>
        </w:rPr>
        <w:t xml:space="preserve">z 2019r. </w:t>
      </w:r>
      <w:r w:rsidRPr="00D24F73">
        <w:rPr>
          <w:rFonts w:ascii="Verdana" w:hAnsi="Verdana" w:cs="Calibri"/>
          <w:kern w:val="20"/>
          <w:sz w:val="18"/>
          <w:szCs w:val="18"/>
        </w:rPr>
        <w:t xml:space="preserve">poz. </w:t>
      </w:r>
      <w:r w:rsidR="0010434A">
        <w:rPr>
          <w:rFonts w:ascii="Verdana" w:hAnsi="Verdana" w:cs="Calibri"/>
          <w:kern w:val="20"/>
          <w:sz w:val="18"/>
          <w:szCs w:val="18"/>
        </w:rPr>
        <w:t>742</w:t>
      </w:r>
      <w:r w:rsidR="00E3489E">
        <w:rPr>
          <w:rFonts w:ascii="Verdana" w:hAnsi="Verdana" w:cs="Calibri"/>
          <w:kern w:val="20"/>
          <w:sz w:val="18"/>
          <w:szCs w:val="18"/>
        </w:rPr>
        <w:t>.</w:t>
      </w:r>
      <w:r w:rsidRPr="00D24F73">
        <w:rPr>
          <w:rFonts w:ascii="Verdana" w:hAnsi="Verdana" w:cs="Calibri"/>
          <w:kern w:val="20"/>
          <w:sz w:val="18"/>
          <w:szCs w:val="18"/>
        </w:rPr>
        <w:t>) oraz informacji mogących mieć wpływ na stan bezpieczeństwa Zamawiającego, w czasie jej obowiązywania oraz po jej wygaśnięciu lub rozwiązaniu.</w:t>
      </w:r>
    </w:p>
    <w:p w:rsidR="00D218AF" w:rsidRDefault="00D218AF" w:rsidP="00D218AF">
      <w:pPr>
        <w:numPr>
          <w:ilvl w:val="0"/>
          <w:numId w:val="10"/>
        </w:numPr>
        <w:suppressAutoHyphens/>
        <w:ind w:left="426" w:hanging="426"/>
        <w:jc w:val="both"/>
        <w:rPr>
          <w:rFonts w:ascii="Verdana" w:hAnsi="Verdana" w:cs="Calibri"/>
          <w:kern w:val="20"/>
          <w:sz w:val="18"/>
          <w:szCs w:val="18"/>
        </w:rPr>
      </w:pPr>
      <w:r w:rsidRPr="00D24F73">
        <w:rPr>
          <w:rFonts w:ascii="Verdana" w:hAnsi="Verdana" w:cs="Calibri"/>
          <w:kern w:val="20"/>
          <w:sz w:val="18"/>
          <w:szCs w:val="18"/>
        </w:rPr>
        <w:t xml:space="preserve">Wszystkie ewentualne kwestie sporne powstałe na tle wykonania niniejszej umowy Strony rozstrzygać będą polubownie. W przypadku niedojścia do porozumienia spory podlegają rozstrzyganiu przez Sąd właściwy dla siedziby Zamawiającego. </w:t>
      </w:r>
    </w:p>
    <w:p w:rsidR="00DC38CA" w:rsidRDefault="00DC38CA" w:rsidP="00D218AF">
      <w:pPr>
        <w:numPr>
          <w:ilvl w:val="0"/>
          <w:numId w:val="10"/>
        </w:numPr>
        <w:suppressAutoHyphens/>
        <w:ind w:left="426" w:hanging="426"/>
        <w:jc w:val="both"/>
        <w:rPr>
          <w:rFonts w:ascii="Verdana" w:hAnsi="Verdana" w:cs="Calibri"/>
          <w:kern w:val="20"/>
          <w:sz w:val="18"/>
          <w:szCs w:val="18"/>
        </w:rPr>
      </w:pPr>
      <w:r>
        <w:rPr>
          <w:rFonts w:ascii="Verdana" w:hAnsi="Verdana" w:cs="Calibri"/>
          <w:kern w:val="20"/>
          <w:sz w:val="18"/>
          <w:szCs w:val="18"/>
        </w:rPr>
        <w:t>Wszelkie zmiany</w:t>
      </w:r>
      <w:r w:rsidR="0010434A">
        <w:rPr>
          <w:rFonts w:ascii="Verdana" w:hAnsi="Verdana" w:cs="Calibri"/>
          <w:kern w:val="20"/>
          <w:sz w:val="18"/>
          <w:szCs w:val="18"/>
        </w:rPr>
        <w:t xml:space="preserve"> </w:t>
      </w:r>
      <w:r>
        <w:rPr>
          <w:rFonts w:ascii="Verdana" w:hAnsi="Verdana" w:cs="Calibri"/>
          <w:kern w:val="20"/>
          <w:sz w:val="18"/>
          <w:szCs w:val="18"/>
        </w:rPr>
        <w:t>Umowy wymagają formy pisemnej pod rygorem nieważności.</w:t>
      </w:r>
    </w:p>
    <w:p w:rsidR="00DC38CA" w:rsidRPr="00D24F73" w:rsidRDefault="00DC38CA" w:rsidP="00D218AF">
      <w:pPr>
        <w:numPr>
          <w:ilvl w:val="0"/>
          <w:numId w:val="10"/>
        </w:numPr>
        <w:suppressAutoHyphens/>
        <w:ind w:left="426" w:hanging="426"/>
        <w:jc w:val="both"/>
        <w:rPr>
          <w:rFonts w:ascii="Verdana" w:hAnsi="Verdana" w:cs="Calibri"/>
          <w:kern w:val="20"/>
          <w:sz w:val="18"/>
          <w:szCs w:val="18"/>
        </w:rPr>
      </w:pPr>
      <w:r w:rsidRPr="00D24F73">
        <w:rPr>
          <w:rFonts w:ascii="Verdana" w:hAnsi="Verdana" w:cs="Calibri"/>
          <w:kern w:val="20"/>
          <w:sz w:val="18"/>
          <w:szCs w:val="18"/>
        </w:rPr>
        <w:t>Wszelkie załączniki do niniejszej umowy stanowią jej integralną część. Zmiana treści załącznika wymaga zmiany Umowy</w:t>
      </w:r>
    </w:p>
    <w:p w:rsidR="00D218AF" w:rsidRPr="00D24F73" w:rsidRDefault="00D218AF" w:rsidP="00D218AF">
      <w:pPr>
        <w:numPr>
          <w:ilvl w:val="0"/>
          <w:numId w:val="10"/>
        </w:numPr>
        <w:suppressAutoHyphens/>
        <w:ind w:left="426" w:hanging="426"/>
        <w:jc w:val="both"/>
        <w:rPr>
          <w:rFonts w:ascii="Verdana" w:hAnsi="Verdana" w:cs="Calibri"/>
          <w:kern w:val="20"/>
          <w:sz w:val="18"/>
          <w:szCs w:val="18"/>
        </w:rPr>
      </w:pPr>
      <w:r w:rsidRPr="00D24F73">
        <w:rPr>
          <w:rFonts w:ascii="Verdana" w:hAnsi="Verdana" w:cs="Calibri"/>
          <w:kern w:val="20"/>
          <w:sz w:val="18"/>
          <w:szCs w:val="18"/>
        </w:rPr>
        <w:t xml:space="preserve">W sprawach nieuregulowanych niniejszą umową stosuje się odpowiednie przepisy Kodeksu Cywilnego oraz </w:t>
      </w:r>
      <w:r w:rsidRPr="00D24F73">
        <w:rPr>
          <w:rFonts w:ascii="Verdana" w:hAnsi="Verdana" w:cs="Calibri"/>
          <w:sz w:val="18"/>
          <w:szCs w:val="18"/>
        </w:rPr>
        <w:t>ustawy z dnia 29 stycznia 2004 r. – Prawo zamówień publicznyc</w:t>
      </w:r>
      <w:r>
        <w:rPr>
          <w:rFonts w:ascii="Verdana" w:hAnsi="Verdana" w:cs="Calibri"/>
          <w:sz w:val="18"/>
          <w:szCs w:val="18"/>
        </w:rPr>
        <w:t>h</w:t>
      </w:r>
      <w:r w:rsidRPr="00D24F73">
        <w:rPr>
          <w:rFonts w:ascii="Verdana" w:hAnsi="Verdana" w:cs="Calibri"/>
          <w:sz w:val="18"/>
          <w:szCs w:val="18"/>
        </w:rPr>
        <w:t>, a także inne właściwe przepisy prawa.</w:t>
      </w:r>
    </w:p>
    <w:p w:rsidR="00D218AF" w:rsidRPr="00D24F73" w:rsidRDefault="00D218AF" w:rsidP="00D218AF">
      <w:pPr>
        <w:numPr>
          <w:ilvl w:val="0"/>
          <w:numId w:val="10"/>
        </w:numPr>
        <w:suppressAutoHyphens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>Zamawiający nie dopuszcza dokonywania przez Wykonawcę cesji swej wierzytelności wynikającej z niniejszej umowy na rzecz innego podmiotu.</w:t>
      </w:r>
    </w:p>
    <w:p w:rsidR="00D218AF" w:rsidRPr="00D24F73" w:rsidRDefault="00D218AF" w:rsidP="00D218AF">
      <w:pPr>
        <w:numPr>
          <w:ilvl w:val="0"/>
          <w:numId w:val="10"/>
        </w:numPr>
        <w:suppressAutoHyphens/>
        <w:ind w:left="426" w:hanging="426"/>
        <w:jc w:val="both"/>
        <w:rPr>
          <w:rFonts w:ascii="Verdana" w:hAnsi="Verdana" w:cs="Calibri"/>
          <w:kern w:val="20"/>
          <w:sz w:val="18"/>
          <w:szCs w:val="18"/>
        </w:rPr>
      </w:pPr>
      <w:r w:rsidRPr="00D24F73">
        <w:rPr>
          <w:rFonts w:ascii="Verdana" w:hAnsi="Verdana" w:cs="Calibri"/>
          <w:kern w:val="20"/>
          <w:sz w:val="18"/>
          <w:szCs w:val="18"/>
        </w:rPr>
        <w:t>Umowę sporządzono w języku polskim</w:t>
      </w:r>
      <w:r w:rsidRPr="00D24F73">
        <w:rPr>
          <w:rFonts w:ascii="Verdana" w:hAnsi="Verdana" w:cs="Calibri"/>
          <w:sz w:val="18"/>
          <w:szCs w:val="18"/>
        </w:rPr>
        <w:t xml:space="preserve">, </w:t>
      </w:r>
      <w:r w:rsidRPr="00D24F73">
        <w:rPr>
          <w:rFonts w:ascii="Verdana" w:hAnsi="Verdana" w:cs="Calibri"/>
          <w:kern w:val="20"/>
          <w:sz w:val="18"/>
          <w:szCs w:val="18"/>
        </w:rPr>
        <w:t xml:space="preserve">w trzech egzemplarzach w tym jeden dla Wykonawcy </w:t>
      </w:r>
      <w:r w:rsidRPr="00D24F73">
        <w:rPr>
          <w:rFonts w:ascii="Verdana" w:hAnsi="Verdana" w:cs="Calibri"/>
          <w:kern w:val="20"/>
          <w:sz w:val="18"/>
          <w:szCs w:val="18"/>
        </w:rPr>
        <w:br/>
        <w:t>i dwa dla Zamawiającego.</w:t>
      </w:r>
    </w:p>
    <w:p w:rsidR="00D218AF" w:rsidRPr="00D24F73" w:rsidRDefault="00D218AF" w:rsidP="00D218AF">
      <w:pPr>
        <w:tabs>
          <w:tab w:val="right" w:pos="1418"/>
          <w:tab w:val="center" w:pos="6379"/>
        </w:tabs>
        <w:ind w:left="567" w:firstLine="284"/>
        <w:rPr>
          <w:rFonts w:ascii="Verdana" w:hAnsi="Verdana" w:cs="Calibri"/>
          <w:sz w:val="18"/>
          <w:szCs w:val="18"/>
        </w:rPr>
      </w:pPr>
    </w:p>
    <w:p w:rsidR="00D218AF" w:rsidRDefault="00D218AF" w:rsidP="00D218AF">
      <w:pPr>
        <w:tabs>
          <w:tab w:val="right" w:pos="1418"/>
          <w:tab w:val="center" w:pos="6379"/>
        </w:tabs>
        <w:ind w:left="567" w:firstLine="284"/>
        <w:rPr>
          <w:rFonts w:ascii="Verdana" w:hAnsi="Verdana" w:cs="Calibri"/>
          <w:sz w:val="18"/>
          <w:szCs w:val="18"/>
        </w:rPr>
      </w:pPr>
    </w:p>
    <w:p w:rsidR="00D218AF" w:rsidRDefault="00D218AF" w:rsidP="00D218AF">
      <w:pPr>
        <w:tabs>
          <w:tab w:val="right" w:pos="1418"/>
          <w:tab w:val="center" w:pos="6379"/>
        </w:tabs>
        <w:ind w:left="567" w:firstLine="284"/>
        <w:rPr>
          <w:rFonts w:ascii="Verdana" w:hAnsi="Verdana" w:cs="Calibri"/>
          <w:sz w:val="18"/>
          <w:szCs w:val="18"/>
        </w:rPr>
      </w:pPr>
    </w:p>
    <w:p w:rsidR="00D218AF" w:rsidRDefault="00D218AF" w:rsidP="00D218AF">
      <w:pPr>
        <w:tabs>
          <w:tab w:val="right" w:pos="1418"/>
          <w:tab w:val="center" w:pos="6379"/>
        </w:tabs>
        <w:ind w:left="567" w:firstLine="284"/>
        <w:rPr>
          <w:rFonts w:ascii="Verdana" w:hAnsi="Verdana" w:cs="Calibri"/>
          <w:sz w:val="18"/>
          <w:szCs w:val="18"/>
        </w:rPr>
      </w:pPr>
    </w:p>
    <w:p w:rsidR="00D218AF" w:rsidRDefault="00D218AF" w:rsidP="00D218AF">
      <w:pPr>
        <w:tabs>
          <w:tab w:val="right" w:pos="1418"/>
          <w:tab w:val="center" w:pos="6379"/>
        </w:tabs>
        <w:ind w:left="567" w:firstLine="284"/>
        <w:rPr>
          <w:rFonts w:ascii="Verdana" w:hAnsi="Verdana" w:cs="Calibri"/>
          <w:sz w:val="18"/>
          <w:szCs w:val="18"/>
        </w:rPr>
      </w:pPr>
    </w:p>
    <w:p w:rsidR="00D218AF" w:rsidRPr="00D24F73" w:rsidRDefault="00D218AF" w:rsidP="00D218AF">
      <w:pPr>
        <w:tabs>
          <w:tab w:val="right" w:pos="1418"/>
          <w:tab w:val="center" w:pos="6379"/>
        </w:tabs>
        <w:ind w:left="567" w:firstLine="284"/>
        <w:rPr>
          <w:rFonts w:ascii="Verdana" w:hAnsi="Verdana" w:cs="Calibri"/>
          <w:sz w:val="18"/>
          <w:szCs w:val="18"/>
        </w:rPr>
      </w:pPr>
    </w:p>
    <w:p w:rsidR="00D218AF" w:rsidRPr="00D24F73" w:rsidRDefault="00D218AF" w:rsidP="00D218AF">
      <w:pPr>
        <w:tabs>
          <w:tab w:val="right" w:pos="1418"/>
          <w:tab w:val="center" w:pos="6379"/>
        </w:tabs>
        <w:ind w:left="567" w:firstLine="284"/>
        <w:rPr>
          <w:rFonts w:ascii="Verdana" w:hAnsi="Verdana" w:cs="Calibri"/>
          <w:sz w:val="18"/>
          <w:szCs w:val="18"/>
        </w:rPr>
      </w:pPr>
      <w:r w:rsidRPr="00D24F73">
        <w:rPr>
          <w:rFonts w:ascii="Verdana" w:hAnsi="Verdana" w:cs="Calibri"/>
          <w:sz w:val="18"/>
          <w:szCs w:val="18"/>
        </w:rPr>
        <w:t xml:space="preserve"> Wykonawca:     </w:t>
      </w:r>
      <w:r w:rsidRPr="00D24F73">
        <w:rPr>
          <w:rFonts w:ascii="Verdana" w:hAnsi="Verdana" w:cs="Calibri"/>
          <w:sz w:val="18"/>
          <w:szCs w:val="18"/>
        </w:rPr>
        <w:tab/>
      </w:r>
      <w:r w:rsidRPr="00D24F73">
        <w:rPr>
          <w:rFonts w:ascii="Verdana" w:hAnsi="Verdana" w:cs="Calibri"/>
          <w:sz w:val="18"/>
          <w:szCs w:val="18"/>
        </w:rPr>
        <w:tab/>
        <w:t xml:space="preserve"> Zamawiający:</w:t>
      </w:r>
    </w:p>
    <w:p w:rsidR="00D218AF" w:rsidRDefault="00D218AF" w:rsidP="00D218AF">
      <w:pPr>
        <w:spacing w:after="240" w:line="276" w:lineRule="auto"/>
        <w:rPr>
          <w:rFonts w:ascii="Verdana" w:hAnsi="Verdana" w:cs="Calibri"/>
          <w:sz w:val="18"/>
          <w:szCs w:val="18"/>
        </w:rPr>
      </w:pPr>
    </w:p>
    <w:p w:rsidR="00D218AF" w:rsidRDefault="00D218AF" w:rsidP="00D218AF">
      <w:pPr>
        <w:spacing w:after="240" w:line="276" w:lineRule="auto"/>
        <w:rPr>
          <w:rFonts w:ascii="Verdana" w:hAnsi="Verdana" w:cs="Calibri"/>
          <w:sz w:val="18"/>
          <w:szCs w:val="18"/>
        </w:rPr>
      </w:pPr>
    </w:p>
    <w:p w:rsidR="00D218AF" w:rsidRDefault="00D218AF" w:rsidP="00D218AF">
      <w:pPr>
        <w:spacing w:after="240" w:line="276" w:lineRule="auto"/>
        <w:rPr>
          <w:rFonts w:ascii="Verdana" w:hAnsi="Verdana" w:cs="Calibri"/>
          <w:sz w:val="18"/>
          <w:szCs w:val="18"/>
        </w:rPr>
      </w:pPr>
    </w:p>
    <w:p w:rsidR="00D218AF" w:rsidRDefault="00D218AF" w:rsidP="00D218AF">
      <w:pPr>
        <w:spacing w:after="240" w:line="276" w:lineRule="auto"/>
        <w:rPr>
          <w:rFonts w:ascii="Verdana" w:hAnsi="Verdana" w:cs="Calibri"/>
          <w:sz w:val="18"/>
          <w:szCs w:val="18"/>
        </w:rPr>
      </w:pPr>
    </w:p>
    <w:p w:rsidR="00D218AF" w:rsidRDefault="00D218AF" w:rsidP="00D218AF">
      <w:pPr>
        <w:spacing w:after="240" w:line="276" w:lineRule="auto"/>
        <w:rPr>
          <w:rFonts w:ascii="Verdana" w:hAnsi="Verdana" w:cs="Calibri"/>
          <w:sz w:val="18"/>
          <w:szCs w:val="18"/>
        </w:rPr>
      </w:pPr>
    </w:p>
    <w:p w:rsidR="00D218AF" w:rsidRDefault="00D218AF" w:rsidP="00D218AF">
      <w:pPr>
        <w:spacing w:after="240" w:line="276" w:lineRule="auto"/>
        <w:rPr>
          <w:rFonts w:ascii="Verdana" w:hAnsi="Verdana" w:cs="Calibri"/>
          <w:sz w:val="18"/>
          <w:szCs w:val="18"/>
        </w:rPr>
      </w:pPr>
    </w:p>
    <w:p w:rsidR="00D218AF" w:rsidRPr="00D24F73" w:rsidRDefault="00D218AF" w:rsidP="00D218AF">
      <w:pPr>
        <w:spacing w:after="240" w:line="276" w:lineRule="auto"/>
        <w:rPr>
          <w:rFonts w:ascii="Verdana" w:hAnsi="Verdana" w:cs="Calibri"/>
          <w:sz w:val="18"/>
          <w:szCs w:val="18"/>
        </w:rPr>
      </w:pPr>
    </w:p>
    <w:p w:rsidR="00D218AF" w:rsidRPr="00D24F73" w:rsidRDefault="00D218AF" w:rsidP="00D218AF">
      <w:pPr>
        <w:spacing w:after="240" w:line="276" w:lineRule="auto"/>
        <w:rPr>
          <w:rFonts w:ascii="Verdana" w:hAnsi="Verdana" w:cs="Calibri"/>
          <w:sz w:val="18"/>
          <w:szCs w:val="18"/>
        </w:rPr>
      </w:pPr>
    </w:p>
    <w:p w:rsidR="00D218AF" w:rsidRPr="003F4654" w:rsidRDefault="00D218AF" w:rsidP="00D218AF">
      <w:pPr>
        <w:tabs>
          <w:tab w:val="right" w:pos="1418"/>
          <w:tab w:val="center" w:pos="6379"/>
        </w:tabs>
        <w:rPr>
          <w:rFonts w:ascii="Verdana" w:hAnsi="Verdana" w:cs="Calibri"/>
          <w:i/>
          <w:sz w:val="18"/>
          <w:szCs w:val="18"/>
        </w:rPr>
      </w:pPr>
      <w:r w:rsidRPr="003F4654">
        <w:rPr>
          <w:rFonts w:ascii="Verdana" w:hAnsi="Verdana" w:cs="Calibri"/>
          <w:i/>
          <w:sz w:val="18"/>
          <w:szCs w:val="18"/>
        </w:rPr>
        <w:t>Załącznik nr 1 – Wykaz obiektów i obszarów zlecanych do ochrony</w:t>
      </w:r>
    </w:p>
    <w:p w:rsidR="00D218AF" w:rsidRPr="003F4654" w:rsidRDefault="00D218AF" w:rsidP="00D218AF">
      <w:pPr>
        <w:tabs>
          <w:tab w:val="right" w:pos="1418"/>
          <w:tab w:val="center" w:pos="6379"/>
        </w:tabs>
        <w:rPr>
          <w:rFonts w:ascii="Verdana" w:hAnsi="Verdana" w:cs="Calibri"/>
          <w:i/>
          <w:sz w:val="18"/>
          <w:szCs w:val="18"/>
        </w:rPr>
      </w:pPr>
      <w:r w:rsidRPr="003F4654">
        <w:rPr>
          <w:rFonts w:ascii="Verdana" w:hAnsi="Verdana" w:cs="Calibri"/>
          <w:i/>
          <w:sz w:val="18"/>
          <w:szCs w:val="18"/>
        </w:rPr>
        <w:t>Załącznik nr 2 – Formularz Ofertowy</w:t>
      </w:r>
    </w:p>
    <w:p w:rsidR="00D218AF" w:rsidRPr="003F4654" w:rsidRDefault="00D218AF" w:rsidP="00D218AF">
      <w:pPr>
        <w:tabs>
          <w:tab w:val="right" w:pos="1418"/>
          <w:tab w:val="center" w:pos="6379"/>
        </w:tabs>
        <w:rPr>
          <w:rFonts w:ascii="Verdana" w:hAnsi="Verdana" w:cs="Calibri"/>
          <w:i/>
          <w:sz w:val="18"/>
          <w:szCs w:val="18"/>
        </w:rPr>
      </w:pPr>
      <w:r w:rsidRPr="003F4654">
        <w:rPr>
          <w:rFonts w:ascii="Verdana" w:hAnsi="Verdana" w:cs="Calibri"/>
          <w:i/>
          <w:sz w:val="18"/>
          <w:szCs w:val="18"/>
        </w:rPr>
        <w:t xml:space="preserve">Załącznik nr 3 – </w:t>
      </w:r>
      <w:r w:rsidRPr="003F4654">
        <w:rPr>
          <w:rFonts w:ascii="Verdana" w:hAnsi="Verdana" w:cs="Calibri"/>
          <w:i/>
          <w:position w:val="6"/>
          <w:sz w:val="18"/>
          <w:szCs w:val="18"/>
        </w:rPr>
        <w:t>Regulamin Służby Dozoru</w:t>
      </w:r>
    </w:p>
    <w:p w:rsidR="00D218AF" w:rsidRPr="003F4654" w:rsidRDefault="00D218AF" w:rsidP="00D218AF">
      <w:pPr>
        <w:tabs>
          <w:tab w:val="right" w:pos="1418"/>
          <w:tab w:val="center" w:pos="6379"/>
        </w:tabs>
        <w:rPr>
          <w:rFonts w:ascii="Verdana" w:hAnsi="Verdana" w:cs="Calibri"/>
          <w:i/>
          <w:sz w:val="18"/>
          <w:szCs w:val="18"/>
        </w:rPr>
      </w:pPr>
      <w:r w:rsidRPr="00ED6BC4">
        <w:rPr>
          <w:rFonts w:ascii="Verdana" w:hAnsi="Verdana" w:cs="Calibri"/>
          <w:i/>
          <w:sz w:val="18"/>
          <w:szCs w:val="18"/>
        </w:rPr>
        <w:t>Załącznik nr 4 – Wykaz sprzętu i miejsce jego zainstalowania</w:t>
      </w:r>
    </w:p>
    <w:p w:rsidR="00D218AF" w:rsidRDefault="00D218AF" w:rsidP="00D218AF">
      <w:pPr>
        <w:tabs>
          <w:tab w:val="right" w:pos="1418"/>
          <w:tab w:val="center" w:pos="6379"/>
        </w:tabs>
        <w:rPr>
          <w:rFonts w:ascii="Verdana" w:hAnsi="Verdana" w:cs="Calibri"/>
          <w:i/>
          <w:sz w:val="18"/>
          <w:szCs w:val="18"/>
        </w:rPr>
      </w:pPr>
      <w:r w:rsidRPr="003F4654">
        <w:rPr>
          <w:rFonts w:ascii="Verdana" w:hAnsi="Verdana" w:cs="Calibri"/>
          <w:i/>
          <w:sz w:val="18"/>
          <w:szCs w:val="18"/>
        </w:rPr>
        <w:t>Załącznik nr 5 – Opis Przedmiotu Zamówienia</w:t>
      </w:r>
    </w:p>
    <w:p w:rsidR="00D218AF" w:rsidRPr="003F4654" w:rsidRDefault="00D218AF" w:rsidP="00D218AF">
      <w:pPr>
        <w:tabs>
          <w:tab w:val="right" w:pos="1418"/>
          <w:tab w:val="center" w:pos="6379"/>
        </w:tabs>
        <w:rPr>
          <w:rFonts w:ascii="Verdana" w:hAnsi="Verdana" w:cs="Calibri"/>
          <w:i/>
          <w:sz w:val="18"/>
          <w:szCs w:val="18"/>
        </w:rPr>
      </w:pPr>
      <w:r w:rsidRPr="003F4654">
        <w:rPr>
          <w:rFonts w:ascii="Verdana" w:hAnsi="Verdana" w:cs="Calibri"/>
          <w:i/>
          <w:sz w:val="18"/>
          <w:szCs w:val="18"/>
        </w:rPr>
        <w:t>Załącznik nr 6 – Plan ochrony obiektu podlegający obowiązkowej ochronie Muzeum</w:t>
      </w:r>
    </w:p>
    <w:p w:rsidR="00D218AF" w:rsidRPr="003F4654" w:rsidRDefault="00D218AF" w:rsidP="00D218AF">
      <w:pPr>
        <w:tabs>
          <w:tab w:val="right" w:pos="1418"/>
          <w:tab w:val="center" w:pos="6379"/>
        </w:tabs>
        <w:rPr>
          <w:rFonts w:ascii="Verdana" w:hAnsi="Verdana" w:cs="Calibri"/>
          <w:i/>
          <w:sz w:val="18"/>
          <w:szCs w:val="18"/>
        </w:rPr>
      </w:pPr>
      <w:r w:rsidRPr="003F4654">
        <w:rPr>
          <w:rFonts w:ascii="Verdana" w:hAnsi="Verdana" w:cs="Calibri"/>
          <w:i/>
          <w:sz w:val="18"/>
          <w:szCs w:val="18"/>
        </w:rPr>
        <w:t>Załącznik nr 7 – Harmonogram pełnienia służby przez pracowników ochrony</w:t>
      </w:r>
    </w:p>
    <w:p w:rsidR="00D218AF" w:rsidRPr="003F4654" w:rsidRDefault="00D218AF" w:rsidP="00D218AF">
      <w:pPr>
        <w:tabs>
          <w:tab w:val="right" w:pos="1418"/>
          <w:tab w:val="center" w:pos="6379"/>
        </w:tabs>
        <w:rPr>
          <w:rFonts w:ascii="Verdana" w:hAnsi="Verdana" w:cs="Calibri"/>
          <w:i/>
          <w:sz w:val="18"/>
          <w:szCs w:val="18"/>
        </w:rPr>
      </w:pPr>
      <w:r w:rsidRPr="003F4654">
        <w:rPr>
          <w:rFonts w:ascii="Verdana" w:hAnsi="Verdana" w:cs="Calibri"/>
          <w:i/>
          <w:sz w:val="18"/>
          <w:szCs w:val="18"/>
        </w:rPr>
        <w:t>Załącznik nr 8 – Spis telefonów</w:t>
      </w:r>
    </w:p>
    <w:p w:rsidR="00D218AF" w:rsidRPr="00D24F73" w:rsidRDefault="00D218AF" w:rsidP="00D218AF">
      <w:pPr>
        <w:spacing w:after="240" w:line="276" w:lineRule="auto"/>
        <w:rPr>
          <w:rFonts w:ascii="Verdana" w:hAnsi="Verdana" w:cs="Calibri"/>
          <w:sz w:val="18"/>
          <w:szCs w:val="18"/>
        </w:rPr>
      </w:pPr>
    </w:p>
    <w:p w:rsidR="00786302" w:rsidRDefault="00786302"/>
    <w:sectPr w:rsidR="00786302" w:rsidSect="00CB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B29E12" w15:done="0"/>
  <w15:commentEx w15:paraId="58EA00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B29E12" w16cid:durableId="219018F1"/>
  <w16cid:commentId w16cid:paraId="58EA00B4" w16cid:durableId="219018F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8E1"/>
    <w:multiLevelType w:val="hybridMultilevel"/>
    <w:tmpl w:val="6206F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9C9A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F3071"/>
    <w:multiLevelType w:val="hybridMultilevel"/>
    <w:tmpl w:val="09FEA7F6"/>
    <w:lvl w:ilvl="0" w:tplc="19EE3022">
      <w:start w:val="1"/>
      <w:numFmt w:val="lowerLetter"/>
      <w:lvlText w:val="%1)"/>
      <w:lvlJc w:val="left"/>
      <w:pPr>
        <w:ind w:left="1440" w:hanging="360"/>
      </w:pPr>
      <w:rPr>
        <w:rFonts w:ascii="Verdana" w:hAnsi="Verdana" w:cs="Times New Roman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>
    <w:nsid w:val="0B185BED"/>
    <w:multiLevelType w:val="hybridMultilevel"/>
    <w:tmpl w:val="D61A59B0"/>
    <w:lvl w:ilvl="0" w:tplc="B5727108">
      <w:start w:val="3"/>
      <w:numFmt w:val="upperRoman"/>
      <w:lvlText w:val="%1."/>
      <w:lvlJc w:val="left"/>
      <w:pPr>
        <w:ind w:left="1146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4B0E91"/>
    <w:multiLevelType w:val="hybridMultilevel"/>
    <w:tmpl w:val="20327FF0"/>
    <w:lvl w:ilvl="0" w:tplc="84181F9A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4">
    <w:nsid w:val="131425B4"/>
    <w:multiLevelType w:val="hybridMultilevel"/>
    <w:tmpl w:val="2EF4AEFE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19032BB4"/>
    <w:multiLevelType w:val="hybridMultilevel"/>
    <w:tmpl w:val="87F404A6"/>
    <w:lvl w:ilvl="0" w:tplc="AFE67EB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E1B20B3"/>
    <w:multiLevelType w:val="hybridMultilevel"/>
    <w:tmpl w:val="7F626AC6"/>
    <w:lvl w:ilvl="0" w:tplc="CB44989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41D2E65"/>
    <w:multiLevelType w:val="hybridMultilevel"/>
    <w:tmpl w:val="BAD6457A"/>
    <w:lvl w:ilvl="0" w:tplc="AC04A63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5125CC9"/>
    <w:multiLevelType w:val="hybridMultilevel"/>
    <w:tmpl w:val="31781572"/>
    <w:lvl w:ilvl="0" w:tplc="29448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>
    <w:nsid w:val="2C950117"/>
    <w:multiLevelType w:val="hybridMultilevel"/>
    <w:tmpl w:val="82C43558"/>
    <w:lvl w:ilvl="0" w:tplc="C24A32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03E32"/>
    <w:multiLevelType w:val="hybridMultilevel"/>
    <w:tmpl w:val="DFE4D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64943"/>
    <w:multiLevelType w:val="hybridMultilevel"/>
    <w:tmpl w:val="B54CBD60"/>
    <w:lvl w:ilvl="0" w:tplc="81D2EF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1">
      <w:start w:val="1"/>
      <w:numFmt w:val="decimal"/>
      <w:lvlText w:val="%3)"/>
      <w:lvlJc w:val="lef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1984F2B"/>
    <w:multiLevelType w:val="hybridMultilevel"/>
    <w:tmpl w:val="67B049B6"/>
    <w:lvl w:ilvl="0" w:tplc="5228183C">
      <w:start w:val="1"/>
      <w:numFmt w:val="decimal"/>
      <w:lvlText w:val="%1."/>
      <w:lvlJc w:val="left"/>
      <w:pPr>
        <w:ind w:left="502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13">
    <w:nsid w:val="32F523EF"/>
    <w:multiLevelType w:val="hybridMultilevel"/>
    <w:tmpl w:val="9CF6F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4734" w:hanging="360"/>
      </w:pPr>
    </w:lvl>
    <w:lvl w:ilvl="2" w:tplc="0415001B" w:tentative="1">
      <w:start w:val="1"/>
      <w:numFmt w:val="lowerRoman"/>
      <w:lvlText w:val="%3."/>
      <w:lvlJc w:val="right"/>
      <w:pPr>
        <w:ind w:left="5454" w:hanging="180"/>
      </w:pPr>
    </w:lvl>
    <w:lvl w:ilvl="3" w:tplc="0415000F" w:tentative="1">
      <w:start w:val="1"/>
      <w:numFmt w:val="decimal"/>
      <w:lvlText w:val="%4."/>
      <w:lvlJc w:val="left"/>
      <w:pPr>
        <w:ind w:left="6174" w:hanging="360"/>
      </w:pPr>
    </w:lvl>
    <w:lvl w:ilvl="4" w:tplc="04150019" w:tentative="1">
      <w:start w:val="1"/>
      <w:numFmt w:val="lowerLetter"/>
      <w:lvlText w:val="%5."/>
      <w:lvlJc w:val="left"/>
      <w:pPr>
        <w:ind w:left="6894" w:hanging="360"/>
      </w:pPr>
    </w:lvl>
    <w:lvl w:ilvl="5" w:tplc="0415001B" w:tentative="1">
      <w:start w:val="1"/>
      <w:numFmt w:val="lowerRoman"/>
      <w:lvlText w:val="%6."/>
      <w:lvlJc w:val="right"/>
      <w:pPr>
        <w:ind w:left="7614" w:hanging="180"/>
      </w:pPr>
    </w:lvl>
    <w:lvl w:ilvl="6" w:tplc="0415000F" w:tentative="1">
      <w:start w:val="1"/>
      <w:numFmt w:val="decimal"/>
      <w:lvlText w:val="%7."/>
      <w:lvlJc w:val="left"/>
      <w:pPr>
        <w:ind w:left="8334" w:hanging="360"/>
      </w:pPr>
    </w:lvl>
    <w:lvl w:ilvl="7" w:tplc="04150019" w:tentative="1">
      <w:start w:val="1"/>
      <w:numFmt w:val="lowerLetter"/>
      <w:lvlText w:val="%8."/>
      <w:lvlJc w:val="left"/>
      <w:pPr>
        <w:ind w:left="9054" w:hanging="360"/>
      </w:pPr>
    </w:lvl>
    <w:lvl w:ilvl="8" w:tplc="0415001B" w:tentative="1">
      <w:start w:val="1"/>
      <w:numFmt w:val="lowerRoman"/>
      <w:lvlText w:val="%9."/>
      <w:lvlJc w:val="right"/>
      <w:pPr>
        <w:ind w:left="9774" w:hanging="180"/>
      </w:pPr>
    </w:lvl>
  </w:abstractNum>
  <w:abstractNum w:abstractNumId="14">
    <w:nsid w:val="34526E51"/>
    <w:multiLevelType w:val="hybridMultilevel"/>
    <w:tmpl w:val="BFBC48B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15">
    <w:nsid w:val="37BC67A6"/>
    <w:multiLevelType w:val="hybridMultilevel"/>
    <w:tmpl w:val="575A97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4312A6"/>
    <w:multiLevelType w:val="hybridMultilevel"/>
    <w:tmpl w:val="B114BD9A"/>
    <w:lvl w:ilvl="0" w:tplc="56B282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B512C3"/>
    <w:multiLevelType w:val="hybridMultilevel"/>
    <w:tmpl w:val="EF60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8269BC8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Verdana" w:hAnsi="Verdan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4B1D65F4"/>
    <w:multiLevelType w:val="hybridMultilevel"/>
    <w:tmpl w:val="27066972"/>
    <w:lvl w:ilvl="0" w:tplc="AD0EA2CE">
      <w:start w:val="1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ascii="Times New Roman" w:hAnsi="Times New Roman" w:cs="Times New Roman"/>
      </w:rPr>
    </w:lvl>
  </w:abstractNum>
  <w:abstractNum w:abstractNumId="19">
    <w:nsid w:val="4D5E54C4"/>
    <w:multiLevelType w:val="hybridMultilevel"/>
    <w:tmpl w:val="AF46A388"/>
    <w:lvl w:ilvl="0" w:tplc="81D2EF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DBB3FBC"/>
    <w:multiLevelType w:val="hybridMultilevel"/>
    <w:tmpl w:val="8968BD04"/>
    <w:lvl w:ilvl="0" w:tplc="DAF68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62440ADB"/>
    <w:multiLevelType w:val="hybridMultilevel"/>
    <w:tmpl w:val="DE84F9F0"/>
    <w:lvl w:ilvl="0" w:tplc="FF04E82E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253664E"/>
    <w:multiLevelType w:val="hybridMultilevel"/>
    <w:tmpl w:val="3892BEE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84B0F"/>
    <w:multiLevelType w:val="hybridMultilevel"/>
    <w:tmpl w:val="1E66A64C"/>
    <w:lvl w:ilvl="0" w:tplc="3244A10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69995A5D"/>
    <w:multiLevelType w:val="singleLevel"/>
    <w:tmpl w:val="019AE912"/>
    <w:lvl w:ilvl="0">
      <w:start w:val="1"/>
      <w:numFmt w:val="decimal"/>
      <w:lvlText w:val="%1."/>
      <w:legacy w:legacy="1" w:legacySpace="0" w:legacyIndent="426"/>
      <w:lvlJc w:val="left"/>
      <w:pPr>
        <w:ind w:left="426" w:hanging="426"/>
      </w:pPr>
      <w:rPr>
        <w:rFonts w:ascii="Verdana" w:hAnsi="Verdana" w:cs="Times New Roman" w:hint="default"/>
      </w:rPr>
    </w:lvl>
  </w:abstractNum>
  <w:abstractNum w:abstractNumId="25">
    <w:nsid w:val="6F3348BB"/>
    <w:multiLevelType w:val="hybridMultilevel"/>
    <w:tmpl w:val="323EE52E"/>
    <w:lvl w:ilvl="0" w:tplc="D62E622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F11A3"/>
    <w:multiLevelType w:val="hybridMultilevel"/>
    <w:tmpl w:val="E7DC731C"/>
    <w:lvl w:ilvl="0" w:tplc="751C2D2E">
      <w:start w:val="1"/>
      <w:numFmt w:val="decimal"/>
      <w:lvlText w:val="%1."/>
      <w:lvlJc w:val="left"/>
      <w:pPr>
        <w:ind w:left="1428" w:hanging="360"/>
      </w:pPr>
      <w:rPr>
        <w:rFonts w:ascii="Verdana" w:hAnsi="Verdana" w:cs="Times New Roman"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27">
    <w:nsid w:val="786506DE"/>
    <w:multiLevelType w:val="hybridMultilevel"/>
    <w:tmpl w:val="A26A4068"/>
    <w:lvl w:ilvl="0" w:tplc="388E0C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12A6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2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3"/>
  </w:num>
  <w:num w:numId="8">
    <w:abstractNumId w:val="17"/>
  </w:num>
  <w:num w:numId="9">
    <w:abstractNumId w:val="27"/>
  </w:num>
  <w:num w:numId="10">
    <w:abstractNumId w:val="12"/>
  </w:num>
  <w:num w:numId="11">
    <w:abstractNumId w:val="8"/>
  </w:num>
  <w:num w:numId="12">
    <w:abstractNumId w:val="18"/>
  </w:num>
  <w:num w:numId="13">
    <w:abstractNumId w:val="26"/>
  </w:num>
  <w:num w:numId="14">
    <w:abstractNumId w:val="1"/>
  </w:num>
  <w:num w:numId="15">
    <w:abstractNumId w:val="10"/>
  </w:num>
  <w:num w:numId="16">
    <w:abstractNumId w:val="4"/>
  </w:num>
  <w:num w:numId="17">
    <w:abstractNumId w:val="13"/>
  </w:num>
  <w:num w:numId="18">
    <w:abstractNumId w:val="16"/>
  </w:num>
  <w:num w:numId="19">
    <w:abstractNumId w:val="14"/>
  </w:num>
  <w:num w:numId="20">
    <w:abstractNumId w:val="15"/>
  </w:num>
  <w:num w:numId="21">
    <w:abstractNumId w:val="22"/>
  </w:num>
  <w:num w:numId="22">
    <w:abstractNumId w:val="25"/>
  </w:num>
  <w:num w:numId="23">
    <w:abstractNumId w:val="9"/>
  </w:num>
  <w:num w:numId="24">
    <w:abstractNumId w:val="2"/>
  </w:num>
  <w:num w:numId="25">
    <w:abstractNumId w:val="19"/>
  </w:num>
  <w:num w:numId="26">
    <w:abstractNumId w:val="1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8AF"/>
    <w:rsid w:val="00004299"/>
    <w:rsid w:val="000A6A75"/>
    <w:rsid w:val="0010434A"/>
    <w:rsid w:val="00174C9B"/>
    <w:rsid w:val="00197449"/>
    <w:rsid w:val="00203187"/>
    <w:rsid w:val="00227AE1"/>
    <w:rsid w:val="002313EC"/>
    <w:rsid w:val="002818CF"/>
    <w:rsid w:val="002840A1"/>
    <w:rsid w:val="002A56D5"/>
    <w:rsid w:val="002D01EA"/>
    <w:rsid w:val="00335D2B"/>
    <w:rsid w:val="003A6C0F"/>
    <w:rsid w:val="003B144C"/>
    <w:rsid w:val="003C3BCE"/>
    <w:rsid w:val="003C501D"/>
    <w:rsid w:val="00477B09"/>
    <w:rsid w:val="00483DA5"/>
    <w:rsid w:val="005C2DF2"/>
    <w:rsid w:val="00614BAE"/>
    <w:rsid w:val="00630834"/>
    <w:rsid w:val="00655BE1"/>
    <w:rsid w:val="006851F7"/>
    <w:rsid w:val="0068730D"/>
    <w:rsid w:val="006923E1"/>
    <w:rsid w:val="006D6ACB"/>
    <w:rsid w:val="00727530"/>
    <w:rsid w:val="00761F1B"/>
    <w:rsid w:val="007629D2"/>
    <w:rsid w:val="00786302"/>
    <w:rsid w:val="007C6C7B"/>
    <w:rsid w:val="00826193"/>
    <w:rsid w:val="008815C1"/>
    <w:rsid w:val="008E2C22"/>
    <w:rsid w:val="00937D2E"/>
    <w:rsid w:val="009F05C9"/>
    <w:rsid w:val="00A04DCE"/>
    <w:rsid w:val="00A13903"/>
    <w:rsid w:val="00A54D8A"/>
    <w:rsid w:val="00A66CA4"/>
    <w:rsid w:val="00A766ED"/>
    <w:rsid w:val="00B00B12"/>
    <w:rsid w:val="00B768CC"/>
    <w:rsid w:val="00B8244D"/>
    <w:rsid w:val="00BA463B"/>
    <w:rsid w:val="00BC1785"/>
    <w:rsid w:val="00BF3A35"/>
    <w:rsid w:val="00BF6FDE"/>
    <w:rsid w:val="00C00DCD"/>
    <w:rsid w:val="00C1333E"/>
    <w:rsid w:val="00C347C8"/>
    <w:rsid w:val="00CB2EE3"/>
    <w:rsid w:val="00D218AF"/>
    <w:rsid w:val="00D24E09"/>
    <w:rsid w:val="00D4145C"/>
    <w:rsid w:val="00DC38CA"/>
    <w:rsid w:val="00DC4444"/>
    <w:rsid w:val="00E17F71"/>
    <w:rsid w:val="00E33A51"/>
    <w:rsid w:val="00E3489E"/>
    <w:rsid w:val="00E63E73"/>
    <w:rsid w:val="00EB7453"/>
    <w:rsid w:val="00ED6BC4"/>
    <w:rsid w:val="00EF0AFE"/>
    <w:rsid w:val="00F124A7"/>
    <w:rsid w:val="00F130C3"/>
    <w:rsid w:val="00F1471C"/>
    <w:rsid w:val="00F52DEF"/>
    <w:rsid w:val="00F56C13"/>
    <w:rsid w:val="00F647E8"/>
    <w:rsid w:val="00FC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8AF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D218AF"/>
    <w:pPr>
      <w:keepNext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08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8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18AF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D218AF"/>
    <w:rPr>
      <w:rFonts w:ascii="Times New Roman" w:eastAsia="Calibri" w:hAnsi="Times New Roman" w:cs="Times New Roman"/>
      <w:sz w:val="20"/>
      <w:szCs w:val="20"/>
      <w:lang/>
    </w:rPr>
  </w:style>
  <w:style w:type="paragraph" w:styleId="Tekstpodstawowy">
    <w:name w:val="Body Text"/>
    <w:basedOn w:val="Normalny"/>
    <w:link w:val="TekstpodstawowyZnak"/>
    <w:rsid w:val="00D218AF"/>
    <w:pPr>
      <w:tabs>
        <w:tab w:val="left" w:pos="397"/>
        <w:tab w:val="left" w:pos="567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position w:val="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18AF"/>
    <w:rPr>
      <w:rFonts w:ascii="Times New Roman" w:eastAsia="Times New Roman" w:hAnsi="Times New Roman" w:cs="Times New Roman"/>
      <w:position w:val="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218AF"/>
    <w:pPr>
      <w:widowControl w:val="0"/>
      <w:jc w:val="both"/>
    </w:pPr>
    <w:rPr>
      <w:rFonts w:ascii="Arial Narrow" w:eastAsia="Times New Roman" w:hAnsi="Arial Narrow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218AF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Tekstblokowy">
    <w:name w:val="Block Text"/>
    <w:basedOn w:val="Normalny"/>
    <w:uiPriority w:val="99"/>
    <w:rsid w:val="00D218AF"/>
    <w:pPr>
      <w:widowControl w:val="0"/>
      <w:suppressAutoHyphens/>
      <w:spacing w:line="360" w:lineRule="auto"/>
      <w:ind w:left="360" w:right="98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D218AF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D218AF"/>
    <w:pPr>
      <w:ind w:left="708"/>
    </w:pPr>
    <w:rPr>
      <w:rFonts w:eastAsia="Times New Roman"/>
      <w:sz w:val="24"/>
      <w:szCs w:val="24"/>
      <w:lang/>
    </w:rPr>
  </w:style>
  <w:style w:type="character" w:customStyle="1" w:styleId="AkapitzlistZnak">
    <w:name w:val="Akapit z listą Znak"/>
    <w:aliases w:val="1.Nagłówek Znak"/>
    <w:link w:val="Akapitzlist"/>
    <w:uiPriority w:val="34"/>
    <w:rsid w:val="00D218AF"/>
    <w:rPr>
      <w:rFonts w:ascii="Times New Roman" w:eastAsia="Times New Roman" w:hAnsi="Times New Roman" w:cs="Times New Roman"/>
      <w:sz w:val="24"/>
      <w:szCs w:val="24"/>
      <w:lang/>
    </w:rPr>
  </w:style>
  <w:style w:type="character" w:styleId="Uwydatnienie">
    <w:name w:val="Emphasis"/>
    <w:uiPriority w:val="99"/>
    <w:qFormat/>
    <w:rsid w:val="00D218AF"/>
    <w:rPr>
      <w:rFonts w:ascii="Times New Roman" w:hAnsi="Times New Roman" w:cs="Times New Roman"/>
      <w:i/>
      <w:iCs/>
    </w:rPr>
  </w:style>
  <w:style w:type="character" w:customStyle="1" w:styleId="st">
    <w:name w:val="st"/>
    <w:uiPriority w:val="99"/>
    <w:rsid w:val="00D218AF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D218AF"/>
    <w:pPr>
      <w:spacing w:after="200" w:line="276" w:lineRule="auto"/>
      <w:ind w:left="720"/>
    </w:pPr>
    <w:rPr>
      <w:rFonts w:ascii="Tahoma" w:eastAsia="Times New Roman" w:hAnsi="Tahoma" w:cs="Tahoma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8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89E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89E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8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89E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27530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Normalny1">
    <w:name w:val="Normalny1"/>
    <w:rsid w:val="007C6C7B"/>
    <w:rPr>
      <w:rFonts w:ascii="Times New Roman" w:eastAsia="Arial Unicode MS" w:hAnsi="Times New Roman" w:cs="Arial Unicode MS"/>
      <w:color w:val="000000"/>
      <w:u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08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8AF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D218AF"/>
    <w:pPr>
      <w:keepNext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08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8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18AF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218A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218AF"/>
    <w:pPr>
      <w:tabs>
        <w:tab w:val="left" w:pos="397"/>
        <w:tab w:val="left" w:pos="567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position w:val="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18AF"/>
    <w:rPr>
      <w:rFonts w:ascii="Times New Roman" w:eastAsia="Times New Roman" w:hAnsi="Times New Roman" w:cs="Times New Roman"/>
      <w:position w:val="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218AF"/>
    <w:pPr>
      <w:widowControl w:val="0"/>
      <w:jc w:val="both"/>
    </w:pPr>
    <w:rPr>
      <w:rFonts w:ascii="Arial Narrow" w:eastAsia="Times New Roman" w:hAnsi="Arial Narrow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218AF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Tekstblokowy">
    <w:name w:val="Block Text"/>
    <w:basedOn w:val="Normalny"/>
    <w:uiPriority w:val="99"/>
    <w:rsid w:val="00D218AF"/>
    <w:pPr>
      <w:widowControl w:val="0"/>
      <w:suppressAutoHyphens/>
      <w:spacing w:line="360" w:lineRule="auto"/>
      <w:ind w:left="360" w:right="98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D218AF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D218AF"/>
    <w:pPr>
      <w:ind w:left="708"/>
    </w:pPr>
    <w:rPr>
      <w:rFonts w:eastAsia="Times New Roman"/>
      <w:sz w:val="24"/>
      <w:szCs w:val="24"/>
      <w:lang w:val="x-non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D218A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Uwydatnienie">
    <w:name w:val="Emphasis"/>
    <w:uiPriority w:val="99"/>
    <w:qFormat/>
    <w:rsid w:val="00D218AF"/>
    <w:rPr>
      <w:rFonts w:ascii="Times New Roman" w:hAnsi="Times New Roman" w:cs="Times New Roman"/>
      <w:i/>
      <w:iCs/>
    </w:rPr>
  </w:style>
  <w:style w:type="character" w:customStyle="1" w:styleId="st">
    <w:name w:val="st"/>
    <w:uiPriority w:val="99"/>
    <w:rsid w:val="00D218AF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D218AF"/>
    <w:pPr>
      <w:spacing w:after="200" w:line="276" w:lineRule="auto"/>
      <w:ind w:left="720"/>
    </w:pPr>
    <w:rPr>
      <w:rFonts w:ascii="Tahoma" w:eastAsia="Times New Roman" w:hAnsi="Tahoma" w:cs="Tahoma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8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89E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89E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8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89E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27530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Normalny1">
    <w:name w:val="Normalny1"/>
    <w:rsid w:val="007C6C7B"/>
    <w:rPr>
      <w:rFonts w:ascii="Times New Roman" w:eastAsia="Arial Unicode MS" w:hAnsi="Times New Roman" w:cs="Arial Unicode MS"/>
      <w:color w:val="000000"/>
      <w:u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08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1/relationships/commentsExtended" Target="commentsExtended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3515</Words>
  <Characters>21091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wojtek</cp:lastModifiedBy>
  <cp:revision>2</cp:revision>
  <dcterms:created xsi:type="dcterms:W3CDTF">2019-12-04T12:50:00Z</dcterms:created>
  <dcterms:modified xsi:type="dcterms:W3CDTF">2019-12-04T12:50:00Z</dcterms:modified>
</cp:coreProperties>
</file>