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BE" w:rsidRPr="00BF1D66" w:rsidRDefault="004338BE" w:rsidP="004338BE">
      <w:pPr>
        <w:jc w:val="right"/>
        <w:rPr>
          <w:rFonts w:ascii="Verdana" w:hAnsi="Verdana" w:cs="Calibri"/>
          <w:b/>
          <w:bCs/>
          <w:sz w:val="18"/>
          <w:szCs w:val="18"/>
          <w:u w:val="single"/>
        </w:rPr>
      </w:pPr>
      <w:r w:rsidRPr="00BF1D66">
        <w:rPr>
          <w:rFonts w:ascii="Verdana" w:hAnsi="Verdana" w:cs="Calibri"/>
          <w:b/>
          <w:sz w:val="18"/>
          <w:szCs w:val="18"/>
          <w:u w:val="single"/>
        </w:rPr>
        <w:t>Załącznik nr 5 do OGŁOSZENIA</w:t>
      </w:r>
    </w:p>
    <w:p w:rsidR="004338BE" w:rsidRPr="00945960" w:rsidRDefault="004338BE" w:rsidP="004338BE">
      <w:pPr>
        <w:jc w:val="center"/>
        <w:rPr>
          <w:rFonts w:ascii="Verdana" w:hAnsi="Verdana" w:cs="Calibri"/>
          <w:b/>
          <w:bCs/>
          <w:sz w:val="18"/>
          <w:szCs w:val="18"/>
        </w:rPr>
      </w:pPr>
    </w:p>
    <w:p w:rsidR="004338BE" w:rsidRPr="00945960" w:rsidRDefault="004338BE" w:rsidP="004338BE">
      <w:pPr>
        <w:spacing w:after="360"/>
        <w:jc w:val="center"/>
        <w:rPr>
          <w:rFonts w:ascii="Verdana" w:hAnsi="Verdana" w:cs="Calibri"/>
          <w:b/>
          <w:bCs/>
          <w:sz w:val="18"/>
          <w:szCs w:val="18"/>
        </w:rPr>
      </w:pPr>
      <w:r w:rsidRPr="00945960">
        <w:rPr>
          <w:rFonts w:ascii="Verdana" w:hAnsi="Verdana" w:cs="Calibri"/>
          <w:b/>
          <w:bCs/>
          <w:sz w:val="18"/>
          <w:szCs w:val="18"/>
        </w:rPr>
        <w:t>OPIS PRZEDMIOTU ZAMÓWIENIA</w:t>
      </w:r>
    </w:p>
    <w:tbl>
      <w:tblPr>
        <w:tblW w:w="9424"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7"/>
        <w:gridCol w:w="2620"/>
        <w:gridCol w:w="6237"/>
      </w:tblGrid>
      <w:tr w:rsidR="004338BE" w:rsidRPr="00945960" w:rsidTr="000E33A6">
        <w:trPr>
          <w:trHeight w:val="890"/>
        </w:trPr>
        <w:tc>
          <w:tcPr>
            <w:tcW w:w="9424" w:type="dxa"/>
            <w:gridSpan w:val="3"/>
            <w:tcBorders>
              <w:top w:val="nil"/>
              <w:left w:val="nil"/>
              <w:right w:val="nil"/>
            </w:tcBorders>
            <w:noWrap/>
            <w:vAlign w:val="center"/>
          </w:tcPr>
          <w:p w:rsidR="004338BE" w:rsidRPr="00945960" w:rsidRDefault="004338BE" w:rsidP="000E33A6">
            <w:pPr>
              <w:tabs>
                <w:tab w:val="left" w:pos="737"/>
                <w:tab w:val="left" w:pos="990"/>
              </w:tabs>
              <w:jc w:val="both"/>
              <w:rPr>
                <w:rFonts w:ascii="Verdana" w:hAnsi="Verdana" w:cs="Calibri"/>
                <w:sz w:val="18"/>
                <w:szCs w:val="18"/>
              </w:rPr>
            </w:pPr>
            <w:r w:rsidRPr="00945960">
              <w:rPr>
                <w:rFonts w:ascii="Verdana" w:hAnsi="Verdana" w:cs="Calibri"/>
                <w:sz w:val="18"/>
                <w:szCs w:val="18"/>
              </w:rPr>
              <w:t xml:space="preserve">Przedmiotem zamówienia jest świadczenie niżej wymienionych </w:t>
            </w:r>
            <w:r>
              <w:rPr>
                <w:rFonts w:ascii="Verdana" w:hAnsi="Verdana" w:cs="Calibri"/>
                <w:sz w:val="18"/>
                <w:szCs w:val="18"/>
              </w:rPr>
              <w:t>usług na rzecz Zamawiającego, w </w:t>
            </w:r>
            <w:r w:rsidRPr="00945960">
              <w:rPr>
                <w:rFonts w:ascii="Verdana" w:hAnsi="Verdana" w:cs="Calibri"/>
                <w:sz w:val="18"/>
                <w:szCs w:val="18"/>
              </w:rPr>
              <w:t>należących do niego obiektach położonych na terenie miasta Łodzi w postaci stałej, bezpośredniej ochrony fi</w:t>
            </w:r>
            <w:r>
              <w:rPr>
                <w:rFonts w:ascii="Verdana" w:hAnsi="Verdana" w:cs="Calibri"/>
                <w:sz w:val="18"/>
                <w:szCs w:val="18"/>
              </w:rPr>
              <w:t>zycznej osób i mienia w obiekcie</w:t>
            </w:r>
            <w:r w:rsidRPr="00945960">
              <w:rPr>
                <w:rFonts w:ascii="Verdana" w:hAnsi="Verdana" w:cs="Calibri"/>
                <w:sz w:val="18"/>
                <w:szCs w:val="18"/>
              </w:rPr>
              <w:t xml:space="preserve"> i na terenie należącym</w:t>
            </w:r>
            <w:r>
              <w:rPr>
                <w:rFonts w:ascii="Verdana" w:hAnsi="Verdana" w:cs="Calibri"/>
                <w:sz w:val="18"/>
                <w:szCs w:val="18"/>
              </w:rPr>
              <w:t xml:space="preserve"> do Zamawiającego, połączonej z </w:t>
            </w:r>
            <w:r w:rsidRPr="00945960">
              <w:rPr>
                <w:rFonts w:ascii="Verdana" w:hAnsi="Verdana" w:cs="Calibri"/>
                <w:sz w:val="18"/>
                <w:szCs w:val="18"/>
              </w:rPr>
              <w:t>usługami portierskimi w sposób niekolidujący ze sprawowaniem funkcji ochrony.</w:t>
            </w:r>
          </w:p>
          <w:p w:rsidR="004338BE" w:rsidRDefault="004338BE" w:rsidP="000E33A6">
            <w:pPr>
              <w:tabs>
                <w:tab w:val="left" w:pos="737"/>
                <w:tab w:val="left" w:pos="990"/>
              </w:tabs>
              <w:jc w:val="both"/>
              <w:rPr>
                <w:rFonts w:ascii="Verdana" w:hAnsi="Verdana" w:cs="Calibri"/>
                <w:sz w:val="18"/>
                <w:szCs w:val="18"/>
              </w:rPr>
            </w:pPr>
          </w:p>
          <w:p w:rsidR="004338BE" w:rsidRPr="00945960" w:rsidRDefault="004338BE" w:rsidP="000E33A6">
            <w:pPr>
              <w:tabs>
                <w:tab w:val="left" w:pos="737"/>
                <w:tab w:val="left" w:pos="990"/>
              </w:tabs>
              <w:jc w:val="both"/>
              <w:rPr>
                <w:rFonts w:ascii="Verdana" w:hAnsi="Verdana" w:cs="Calibri"/>
                <w:bCs/>
                <w:sz w:val="18"/>
                <w:szCs w:val="18"/>
              </w:rPr>
            </w:pPr>
            <w:r>
              <w:rPr>
                <w:rFonts w:ascii="Verdana" w:hAnsi="Verdana" w:cs="Calibri"/>
                <w:sz w:val="18"/>
                <w:szCs w:val="18"/>
              </w:rPr>
              <w:t>Szczegółowy opis przedmiotu zamówienia:</w:t>
            </w:r>
          </w:p>
          <w:p w:rsidR="004338BE" w:rsidRPr="00945960" w:rsidRDefault="004338BE" w:rsidP="004338BE">
            <w:pPr>
              <w:rPr>
                <w:rFonts w:ascii="Verdana" w:hAnsi="Verdana" w:cs="Calibri"/>
                <w:b/>
                <w:bCs/>
                <w:sz w:val="18"/>
                <w:szCs w:val="18"/>
              </w:rPr>
            </w:pPr>
          </w:p>
        </w:tc>
      </w:tr>
      <w:tr w:rsidR="004338BE" w:rsidRPr="00945960" w:rsidTr="000E33A6">
        <w:trPr>
          <w:cantSplit/>
          <w:trHeight w:val="659"/>
        </w:trPr>
        <w:tc>
          <w:tcPr>
            <w:tcW w:w="567" w:type="dxa"/>
            <w:tcBorders>
              <w:top w:val="single" w:sz="6" w:space="0" w:color="auto"/>
              <w:bottom w:val="single" w:sz="6" w:space="0" w:color="auto"/>
            </w:tcBorders>
            <w:shd w:val="pct20" w:color="auto" w:fill="auto"/>
            <w:vAlign w:val="center"/>
          </w:tcPr>
          <w:p w:rsidR="004338BE" w:rsidRPr="00945960" w:rsidRDefault="004338BE" w:rsidP="000E33A6">
            <w:pPr>
              <w:jc w:val="center"/>
              <w:rPr>
                <w:rFonts w:ascii="Verdana" w:hAnsi="Verdana" w:cs="Calibri"/>
                <w:b/>
                <w:sz w:val="18"/>
                <w:szCs w:val="18"/>
                <w:lang w:eastAsia="pl-PL"/>
              </w:rPr>
            </w:pPr>
            <w:r w:rsidRPr="00945960">
              <w:rPr>
                <w:rFonts w:ascii="Verdana" w:hAnsi="Verdana" w:cs="Calibri"/>
                <w:b/>
                <w:sz w:val="18"/>
                <w:szCs w:val="18"/>
                <w:lang w:eastAsia="pl-PL"/>
              </w:rPr>
              <w:t>l.p.</w:t>
            </w:r>
          </w:p>
        </w:tc>
        <w:tc>
          <w:tcPr>
            <w:tcW w:w="2620" w:type="dxa"/>
            <w:tcBorders>
              <w:top w:val="single" w:sz="6" w:space="0" w:color="auto"/>
              <w:bottom w:val="single" w:sz="6" w:space="0" w:color="auto"/>
            </w:tcBorders>
            <w:shd w:val="pct20" w:color="auto" w:fill="auto"/>
            <w:vAlign w:val="center"/>
          </w:tcPr>
          <w:p w:rsidR="004338BE" w:rsidRPr="00945960" w:rsidRDefault="004338BE" w:rsidP="000E33A6">
            <w:pPr>
              <w:ind w:left="65"/>
              <w:jc w:val="center"/>
              <w:rPr>
                <w:rFonts w:ascii="Verdana" w:hAnsi="Verdana" w:cs="Calibri"/>
                <w:b/>
                <w:sz w:val="18"/>
                <w:szCs w:val="18"/>
                <w:lang w:eastAsia="pl-PL"/>
              </w:rPr>
            </w:pPr>
            <w:r w:rsidRPr="00945960">
              <w:rPr>
                <w:rFonts w:ascii="Verdana" w:hAnsi="Verdana" w:cs="Calibri"/>
                <w:b/>
                <w:sz w:val="18"/>
                <w:szCs w:val="18"/>
                <w:lang w:eastAsia="pl-PL"/>
              </w:rPr>
              <w:t>Miejsce świadczenia usługi</w:t>
            </w:r>
          </w:p>
        </w:tc>
        <w:tc>
          <w:tcPr>
            <w:tcW w:w="6237" w:type="dxa"/>
            <w:tcBorders>
              <w:top w:val="single" w:sz="6" w:space="0" w:color="auto"/>
              <w:bottom w:val="single" w:sz="6" w:space="0" w:color="auto"/>
            </w:tcBorders>
            <w:shd w:val="pct20" w:color="auto" w:fill="auto"/>
            <w:vAlign w:val="center"/>
          </w:tcPr>
          <w:p w:rsidR="004338BE" w:rsidRPr="00945960" w:rsidRDefault="004338BE" w:rsidP="000E33A6">
            <w:pPr>
              <w:ind w:left="295"/>
              <w:jc w:val="center"/>
              <w:rPr>
                <w:rFonts w:ascii="Verdana" w:hAnsi="Verdana" w:cs="Calibri"/>
                <w:b/>
                <w:sz w:val="18"/>
                <w:szCs w:val="18"/>
              </w:rPr>
            </w:pPr>
            <w:r w:rsidRPr="00945960">
              <w:rPr>
                <w:rFonts w:ascii="Verdana" w:hAnsi="Verdana" w:cs="Calibri"/>
                <w:b/>
                <w:sz w:val="18"/>
                <w:szCs w:val="18"/>
              </w:rPr>
              <w:t>Zakres prac</w:t>
            </w:r>
          </w:p>
        </w:tc>
      </w:tr>
      <w:tr w:rsidR="004338BE" w:rsidRPr="00945960" w:rsidTr="000E33A6">
        <w:trPr>
          <w:cantSplit/>
          <w:trHeight w:val="2474"/>
        </w:trPr>
        <w:tc>
          <w:tcPr>
            <w:tcW w:w="567" w:type="dxa"/>
            <w:tcBorders>
              <w:top w:val="single" w:sz="6" w:space="0" w:color="auto"/>
            </w:tcBorders>
            <w:vAlign w:val="center"/>
          </w:tcPr>
          <w:p w:rsidR="004338BE" w:rsidRPr="00945960" w:rsidRDefault="004338BE" w:rsidP="000E33A6">
            <w:pPr>
              <w:jc w:val="center"/>
              <w:rPr>
                <w:rFonts w:ascii="Verdana" w:hAnsi="Verdana" w:cs="Calibri"/>
                <w:sz w:val="18"/>
                <w:szCs w:val="18"/>
                <w:lang w:eastAsia="pl-PL"/>
              </w:rPr>
            </w:pPr>
            <w:r w:rsidRPr="00945960">
              <w:rPr>
                <w:rFonts w:ascii="Verdana" w:hAnsi="Verdana" w:cs="Calibri"/>
                <w:sz w:val="18"/>
                <w:szCs w:val="18"/>
                <w:lang w:eastAsia="pl-PL"/>
              </w:rPr>
              <w:t>1</w:t>
            </w:r>
          </w:p>
        </w:tc>
        <w:tc>
          <w:tcPr>
            <w:tcW w:w="2620" w:type="dxa"/>
            <w:tcBorders>
              <w:top w:val="single" w:sz="6" w:space="0" w:color="auto"/>
            </w:tcBorders>
            <w:vAlign w:val="center"/>
          </w:tcPr>
          <w:p w:rsidR="004338BE" w:rsidRPr="00945960" w:rsidRDefault="004338BE" w:rsidP="000E33A6">
            <w:pPr>
              <w:ind w:left="65"/>
              <w:rPr>
                <w:rFonts w:ascii="Verdana" w:hAnsi="Verdana" w:cs="Calibri"/>
                <w:sz w:val="18"/>
                <w:szCs w:val="18"/>
                <w:lang w:eastAsia="pl-PL"/>
              </w:rPr>
            </w:pPr>
            <w:r w:rsidRPr="00945960">
              <w:rPr>
                <w:rFonts w:ascii="Verdana" w:hAnsi="Verdana" w:cs="Calibri"/>
                <w:sz w:val="18"/>
                <w:szCs w:val="18"/>
                <w:lang w:eastAsia="pl-PL"/>
              </w:rPr>
              <w:t>Budynek nr 1, 2</w:t>
            </w:r>
            <w:bookmarkStart w:id="0" w:name="_GoBack"/>
            <w:bookmarkEnd w:id="0"/>
            <w:r w:rsidRPr="00945960">
              <w:rPr>
                <w:rFonts w:ascii="Verdana" w:hAnsi="Verdana" w:cs="Calibri"/>
                <w:sz w:val="18"/>
                <w:szCs w:val="18"/>
                <w:lang w:eastAsia="pl-PL"/>
              </w:rPr>
              <w:t xml:space="preserve">, 3 </w:t>
            </w:r>
          </w:p>
          <w:p w:rsidR="009B1F78" w:rsidRPr="00867B11" w:rsidRDefault="004338BE" w:rsidP="000E33A6">
            <w:pPr>
              <w:ind w:left="65"/>
              <w:rPr>
                <w:rFonts w:ascii="Verdana" w:hAnsi="Verdana" w:cs="Calibri"/>
                <w:sz w:val="18"/>
                <w:szCs w:val="18"/>
                <w:lang w:eastAsia="pl-PL"/>
              </w:rPr>
            </w:pPr>
            <w:r w:rsidRPr="00945960">
              <w:rPr>
                <w:rFonts w:ascii="Verdana" w:hAnsi="Verdana" w:cs="Calibri"/>
                <w:sz w:val="18"/>
                <w:szCs w:val="18"/>
                <w:lang w:eastAsia="pl-PL"/>
              </w:rPr>
              <w:t xml:space="preserve">wraz </w:t>
            </w:r>
            <w:r w:rsidRPr="00945960">
              <w:rPr>
                <w:rFonts w:ascii="Verdana" w:hAnsi="Verdana" w:cs="Calibri"/>
                <w:sz w:val="18"/>
                <w:szCs w:val="18"/>
                <w:lang w:eastAsia="pl-PL"/>
              </w:rPr>
              <w:br/>
            </w:r>
            <w:r w:rsidRPr="00867B11">
              <w:rPr>
                <w:rFonts w:ascii="Verdana" w:hAnsi="Verdana" w:cs="Calibri"/>
                <w:sz w:val="18"/>
                <w:szCs w:val="18"/>
                <w:lang w:eastAsia="pl-PL"/>
              </w:rPr>
              <w:t>z terenem przyległym</w:t>
            </w:r>
            <w:r w:rsidR="009B1F78" w:rsidRPr="00867B11">
              <w:rPr>
                <w:rFonts w:ascii="Verdana" w:hAnsi="Verdana" w:cs="Calibri"/>
                <w:sz w:val="18"/>
                <w:szCs w:val="18"/>
                <w:lang w:eastAsia="pl-PL"/>
              </w:rPr>
              <w:t>-</w:t>
            </w:r>
          </w:p>
          <w:p w:rsidR="004338BE" w:rsidRPr="00945960" w:rsidRDefault="009B1F78" w:rsidP="000E33A6">
            <w:pPr>
              <w:ind w:left="65"/>
              <w:rPr>
                <w:rFonts w:ascii="Verdana" w:hAnsi="Verdana" w:cs="Calibri"/>
                <w:sz w:val="18"/>
                <w:szCs w:val="18"/>
                <w:lang w:eastAsia="pl-PL"/>
              </w:rPr>
            </w:pPr>
            <w:r w:rsidRPr="00867B11">
              <w:rPr>
                <w:rFonts w:ascii="Verdana" w:hAnsi="Verdana"/>
                <w:sz w:val="18"/>
                <w:szCs w:val="18"/>
              </w:rPr>
              <w:t xml:space="preserve">zgodnie z załącznikiem  </w:t>
            </w:r>
            <w:r w:rsidRPr="00867B11">
              <w:rPr>
                <w:rFonts w:ascii="Verdana" w:hAnsi="Verdana" w:cs="Calibri"/>
                <w:b/>
                <w:color w:val="000000"/>
                <w:sz w:val="18"/>
                <w:szCs w:val="18"/>
              </w:rPr>
              <w:t xml:space="preserve">nr 6 do Ogłoszenia - </w:t>
            </w:r>
            <w:r w:rsidRPr="00867B11">
              <w:rPr>
                <w:rFonts w:ascii="Verdana" w:hAnsi="Verdana" w:cs="Calibri"/>
                <w:sz w:val="18"/>
                <w:szCs w:val="18"/>
              </w:rPr>
              <w:t>„Wykaz obiektów i obszarów zlecanych do ochrony</w:t>
            </w:r>
            <w:r w:rsidRPr="00867B11">
              <w:rPr>
                <w:rStyle w:val="Odwoaniedokomentarza"/>
                <w:rFonts w:ascii="Verdana" w:hAnsi="Verdana"/>
                <w:sz w:val="18"/>
                <w:szCs w:val="18"/>
              </w:rPr>
              <w:t xml:space="preserve"> „</w:t>
            </w:r>
          </w:p>
        </w:tc>
        <w:tc>
          <w:tcPr>
            <w:tcW w:w="6237" w:type="dxa"/>
            <w:tcBorders>
              <w:top w:val="single" w:sz="6" w:space="0" w:color="auto"/>
            </w:tcBorders>
            <w:vAlign w:val="center"/>
          </w:tcPr>
          <w:p w:rsidR="004338BE" w:rsidRPr="00945960" w:rsidRDefault="004338BE" w:rsidP="004338BE">
            <w:pPr>
              <w:numPr>
                <w:ilvl w:val="0"/>
                <w:numId w:val="1"/>
              </w:numPr>
              <w:ind w:left="295" w:hanging="284"/>
              <w:jc w:val="both"/>
              <w:rPr>
                <w:rFonts w:ascii="Verdana" w:hAnsi="Verdana" w:cs="Calibri"/>
                <w:b/>
                <w:sz w:val="18"/>
                <w:szCs w:val="18"/>
              </w:rPr>
            </w:pPr>
            <w:r w:rsidRPr="00945960">
              <w:rPr>
                <w:rFonts w:ascii="Verdana" w:hAnsi="Verdana" w:cs="Calibri"/>
                <w:sz w:val="18"/>
                <w:szCs w:val="18"/>
              </w:rPr>
              <w:t>całodobowa ochrona pomieszczeń biurowych, kinowych, muzealnych i dziedzińca we wszystkie dni tygodnia (24/7);</w:t>
            </w:r>
          </w:p>
          <w:p w:rsidR="004338BE" w:rsidRPr="00945960" w:rsidDel="008802B5" w:rsidRDefault="008802B5" w:rsidP="009B1F78">
            <w:pPr>
              <w:ind w:left="295"/>
              <w:jc w:val="both"/>
              <w:rPr>
                <w:del w:id="1" w:author="katarzyna pasek" w:date="2019-11-27T00:53:00Z"/>
                <w:rFonts w:ascii="Verdana" w:hAnsi="Verdana"/>
                <w:sz w:val="18"/>
                <w:szCs w:val="18"/>
                <w:lang w:eastAsia="pl-PL"/>
              </w:rPr>
            </w:pPr>
            <w:r w:rsidRPr="00A0133F">
              <w:rPr>
                <w:rFonts w:ascii="Verdana" w:hAnsi="Verdana"/>
                <w:sz w:val="18"/>
                <w:szCs w:val="18"/>
              </w:rPr>
              <w:t>uprząt</w:t>
            </w:r>
            <w:r w:rsidR="00A0133F">
              <w:rPr>
                <w:rFonts w:ascii="Verdana" w:hAnsi="Verdana"/>
                <w:sz w:val="18"/>
                <w:szCs w:val="18"/>
              </w:rPr>
              <w:t>anie</w:t>
            </w:r>
            <w:r w:rsidRPr="009B1F78">
              <w:rPr>
                <w:rFonts w:ascii="Verdana" w:hAnsi="Verdana"/>
                <w:sz w:val="18"/>
                <w:szCs w:val="18"/>
              </w:rPr>
              <w:t xml:space="preserve"> błota, śniegu, lodu i innych zanieczyszczeń</w:t>
            </w:r>
            <w:r w:rsidRPr="008802B5">
              <w:rPr>
                <w:rFonts w:ascii="Verdana" w:hAnsi="Verdana" w:cs="Calibri"/>
                <w:sz w:val="18"/>
                <w:szCs w:val="18"/>
              </w:rPr>
              <w:t xml:space="preserve">, </w:t>
            </w:r>
            <w:r w:rsidRPr="009B1F78">
              <w:rPr>
                <w:rFonts w:ascii="Verdana" w:hAnsi="Verdana" w:cs="Calibri"/>
                <w:sz w:val="18"/>
                <w:szCs w:val="18"/>
              </w:rPr>
              <w:t>pryzmowani</w:t>
            </w:r>
            <w:r w:rsidRPr="008802B5">
              <w:rPr>
                <w:rFonts w:ascii="Verdana" w:hAnsi="Verdana" w:cs="Calibri"/>
                <w:sz w:val="18"/>
                <w:szCs w:val="18"/>
              </w:rPr>
              <w:t>e i posypywanie piaskiem/solą chodnika wzdłuż działki Muzeum Kinematografii oraz chodnika od budynku biura do bramy głównej i do wejścia gospodarczego</w:t>
            </w:r>
          </w:p>
          <w:p w:rsidR="004338BE" w:rsidRPr="00945960" w:rsidRDefault="004338BE" w:rsidP="000E33A6">
            <w:pPr>
              <w:tabs>
                <w:tab w:val="left" w:pos="282"/>
              </w:tabs>
              <w:jc w:val="both"/>
              <w:rPr>
                <w:rFonts w:ascii="Verdana" w:hAnsi="Verdana"/>
                <w:sz w:val="18"/>
                <w:szCs w:val="18"/>
              </w:rPr>
            </w:pPr>
          </w:p>
          <w:p w:rsidR="004338BE" w:rsidRPr="00945960" w:rsidRDefault="004338BE" w:rsidP="000E33A6">
            <w:pPr>
              <w:tabs>
                <w:tab w:val="left" w:pos="282"/>
              </w:tabs>
              <w:jc w:val="both"/>
              <w:rPr>
                <w:rFonts w:ascii="Verdana" w:hAnsi="Verdana"/>
                <w:sz w:val="18"/>
                <w:szCs w:val="18"/>
              </w:rPr>
            </w:pPr>
            <w:r w:rsidRPr="00945960">
              <w:rPr>
                <w:rFonts w:ascii="Verdana" w:hAnsi="Verdana"/>
                <w:sz w:val="18"/>
                <w:szCs w:val="18"/>
              </w:rPr>
              <w:t>Liczba pracowników ochrony, jaką Wykonawca zapewni Zamawiającemu w celu prawid</w:t>
            </w:r>
            <w:r>
              <w:rPr>
                <w:rFonts w:ascii="Verdana" w:hAnsi="Verdana"/>
                <w:sz w:val="18"/>
                <w:szCs w:val="18"/>
              </w:rPr>
              <w:t>łowej realizacji zakresu działania</w:t>
            </w:r>
            <w:r w:rsidRPr="00945960">
              <w:rPr>
                <w:rFonts w:ascii="Verdana" w:hAnsi="Verdana"/>
                <w:sz w:val="18"/>
                <w:szCs w:val="18"/>
              </w:rPr>
              <w:t xml:space="preserve"> 1: 1 pracownik</w:t>
            </w:r>
            <w:r w:rsidR="003B7744">
              <w:rPr>
                <w:rFonts w:ascii="Verdana" w:hAnsi="Verdana"/>
                <w:sz w:val="18"/>
                <w:szCs w:val="18"/>
              </w:rPr>
              <w:t xml:space="preserve"> na każdej zmianie</w:t>
            </w:r>
            <w:del w:id="2" w:author="katarzyna pasek" w:date="2019-11-29T08:55:00Z">
              <w:r w:rsidRPr="00945960" w:rsidDel="003B7744">
                <w:rPr>
                  <w:rFonts w:ascii="Verdana" w:hAnsi="Verdana"/>
                  <w:sz w:val="18"/>
                  <w:szCs w:val="18"/>
                </w:rPr>
                <w:delText xml:space="preserve">. </w:delText>
              </w:r>
            </w:del>
          </w:p>
          <w:p w:rsidR="004338BE" w:rsidRPr="00945960" w:rsidRDefault="004338BE" w:rsidP="000E33A6">
            <w:pPr>
              <w:tabs>
                <w:tab w:val="left" w:pos="282"/>
              </w:tabs>
              <w:jc w:val="both"/>
              <w:rPr>
                <w:rFonts w:ascii="Verdana" w:hAnsi="Verdana"/>
                <w:sz w:val="18"/>
                <w:szCs w:val="18"/>
              </w:rPr>
            </w:pPr>
          </w:p>
          <w:p w:rsidR="004338BE" w:rsidRPr="00945960" w:rsidRDefault="004338BE" w:rsidP="004338BE">
            <w:pPr>
              <w:tabs>
                <w:tab w:val="left" w:pos="282"/>
              </w:tabs>
              <w:jc w:val="both"/>
              <w:rPr>
                <w:rFonts w:ascii="Verdana" w:hAnsi="Verdana"/>
                <w:sz w:val="18"/>
                <w:szCs w:val="18"/>
              </w:rPr>
            </w:pPr>
            <w:r w:rsidRPr="00945960">
              <w:rPr>
                <w:rFonts w:ascii="Verdana" w:hAnsi="Verdana"/>
                <w:sz w:val="18"/>
                <w:szCs w:val="18"/>
              </w:rPr>
              <w:t>Wykonawca winien świadczyć usługę zgodnie z zasadami określonymi w art. 36 ust. 1 pkt 1-4 ustawy o ochronie osób i mi</w:t>
            </w:r>
            <w:r>
              <w:rPr>
                <w:rFonts w:ascii="Verdana" w:hAnsi="Verdana"/>
                <w:sz w:val="18"/>
                <w:szCs w:val="18"/>
              </w:rPr>
              <w:t>enia (tj. Dz.U. 201</w:t>
            </w:r>
            <w:r w:rsidR="008802B5">
              <w:rPr>
                <w:rFonts w:ascii="Verdana" w:hAnsi="Verdana"/>
                <w:sz w:val="18"/>
                <w:szCs w:val="18"/>
              </w:rPr>
              <w:t>8</w:t>
            </w:r>
            <w:r>
              <w:rPr>
                <w:rFonts w:ascii="Verdana" w:hAnsi="Verdana"/>
                <w:sz w:val="18"/>
                <w:szCs w:val="18"/>
              </w:rPr>
              <w:t xml:space="preserve"> r., poz. 2</w:t>
            </w:r>
            <w:r w:rsidR="008802B5">
              <w:rPr>
                <w:rFonts w:ascii="Verdana" w:hAnsi="Verdana"/>
                <w:sz w:val="18"/>
                <w:szCs w:val="18"/>
              </w:rPr>
              <w:t>142 ze zm.</w:t>
            </w:r>
            <w:r w:rsidRPr="00945960">
              <w:rPr>
                <w:rFonts w:ascii="Verdana" w:hAnsi="Verdana"/>
                <w:sz w:val="18"/>
                <w:szCs w:val="18"/>
              </w:rPr>
              <w:t>), poprzez podejmowanie działań zapobiegających</w:t>
            </w:r>
            <w:r>
              <w:rPr>
                <w:rFonts w:ascii="Verdana" w:hAnsi="Verdana"/>
                <w:sz w:val="18"/>
                <w:szCs w:val="18"/>
              </w:rPr>
              <w:t xml:space="preserve"> w chronionych budynkach użytkowych</w:t>
            </w:r>
            <w:r w:rsidRPr="00945960">
              <w:rPr>
                <w:rFonts w:ascii="Verdana" w:hAnsi="Verdana"/>
                <w:sz w:val="18"/>
                <w:szCs w:val="18"/>
              </w:rPr>
              <w:t xml:space="preserve"> przestępstwom i wykroczeniom przeciwko mieniu, winien przeciwdziałać powstawaniu szkód oraz nie dopuszczać do wstępu osób nieuprawnionych na teren chroniony lub przebywania tam osób zakłócających porządek.</w:t>
            </w:r>
          </w:p>
        </w:tc>
      </w:tr>
    </w:tbl>
    <w:p w:rsidR="004338BE" w:rsidRPr="00945960" w:rsidRDefault="004338BE" w:rsidP="004338BE">
      <w:pPr>
        <w:rPr>
          <w:rFonts w:ascii="Verdana" w:hAnsi="Verdana" w:cs="Calibri"/>
          <w:sz w:val="18"/>
          <w:szCs w:val="18"/>
        </w:rPr>
      </w:pPr>
    </w:p>
    <w:p w:rsidR="004338BE" w:rsidRPr="00945960" w:rsidRDefault="004338BE" w:rsidP="004338BE">
      <w:pPr>
        <w:rPr>
          <w:rFonts w:ascii="Verdana" w:hAnsi="Verdana" w:cs="Calibri"/>
          <w:sz w:val="18"/>
          <w:szCs w:val="18"/>
        </w:rPr>
      </w:pPr>
    </w:p>
    <w:p w:rsidR="004338BE" w:rsidRPr="00945960" w:rsidRDefault="004338BE" w:rsidP="004338BE">
      <w:pPr>
        <w:jc w:val="center"/>
        <w:rPr>
          <w:rFonts w:ascii="Verdana" w:hAnsi="Verdana" w:cs="Calibri"/>
          <w:b/>
          <w:sz w:val="18"/>
          <w:szCs w:val="18"/>
        </w:rPr>
      </w:pPr>
      <w:r w:rsidRPr="00945960">
        <w:rPr>
          <w:rFonts w:ascii="Verdana" w:hAnsi="Verdana" w:cs="Calibri"/>
          <w:b/>
          <w:sz w:val="18"/>
          <w:szCs w:val="18"/>
        </w:rPr>
        <w:t>Do obowiązków Wykonawcy należy dodatkowo zapewnienie:</w:t>
      </w:r>
    </w:p>
    <w:p w:rsidR="004338BE" w:rsidRPr="00945960" w:rsidRDefault="004338BE" w:rsidP="004338BE">
      <w:pPr>
        <w:jc w:val="center"/>
        <w:rPr>
          <w:rFonts w:ascii="Verdana" w:hAnsi="Verdana" w:cs="Calibri"/>
          <w:b/>
          <w:sz w:val="18"/>
          <w:szCs w:val="18"/>
        </w:rPr>
      </w:pPr>
    </w:p>
    <w:p w:rsidR="004338BE" w:rsidRPr="00945960" w:rsidRDefault="004338BE" w:rsidP="004338BE">
      <w:pPr>
        <w:rPr>
          <w:rFonts w:ascii="Verdana" w:hAnsi="Verdana" w:cs="Calibri"/>
          <w:sz w:val="18"/>
          <w:szCs w:val="18"/>
        </w:rPr>
      </w:pPr>
    </w:p>
    <w:p w:rsidR="004338BE" w:rsidRPr="004D63FD" w:rsidRDefault="004338BE" w:rsidP="00791CA9">
      <w:pPr>
        <w:pStyle w:val="Nagwek3"/>
        <w:keepNext w:val="0"/>
        <w:numPr>
          <w:ilvl w:val="0"/>
          <w:numId w:val="3"/>
        </w:numPr>
        <w:ind w:left="284" w:hanging="284"/>
        <w:rPr>
          <w:rFonts w:ascii="Verdana" w:hAnsi="Verdana" w:cs="Calibri"/>
          <w:b w:val="0"/>
          <w:sz w:val="18"/>
          <w:szCs w:val="18"/>
        </w:rPr>
      </w:pPr>
      <w:r w:rsidRPr="00791CA9">
        <w:rPr>
          <w:rFonts w:ascii="Verdana" w:hAnsi="Verdana" w:cs="Calibri"/>
          <w:sz w:val="18"/>
          <w:szCs w:val="18"/>
        </w:rPr>
        <w:t>Zabezpieczenia technicznego</w:t>
      </w:r>
      <w:r w:rsidRPr="00945960">
        <w:rPr>
          <w:rFonts w:ascii="Verdana" w:hAnsi="Verdana" w:cs="Calibri"/>
          <w:sz w:val="18"/>
          <w:szCs w:val="18"/>
        </w:rPr>
        <w:t xml:space="preserve"> </w:t>
      </w:r>
      <w:r w:rsidRPr="00945960">
        <w:rPr>
          <w:rFonts w:ascii="Verdana" w:hAnsi="Verdana" w:cs="Calibri"/>
          <w:b w:val="0"/>
          <w:sz w:val="18"/>
          <w:szCs w:val="18"/>
        </w:rPr>
        <w:t>polegającego na dostarczeniu i montażu elektronicznych</w:t>
      </w:r>
      <w:r w:rsidRPr="00945960">
        <w:rPr>
          <w:rFonts w:ascii="Verdana" w:hAnsi="Verdana" w:cs="Calibri"/>
          <w:b w:val="0"/>
          <w:bCs/>
          <w:sz w:val="18"/>
          <w:szCs w:val="18"/>
        </w:rPr>
        <w:t xml:space="preserve"> </w:t>
      </w:r>
      <w:r w:rsidRPr="00945960">
        <w:rPr>
          <w:rFonts w:ascii="Verdana" w:hAnsi="Verdana" w:cs="Calibri"/>
          <w:b w:val="0"/>
          <w:sz w:val="18"/>
          <w:szCs w:val="18"/>
        </w:rPr>
        <w:t>urządzeń i systemów alarmujących zagrożenie chronionych osób i </w:t>
      </w:r>
      <w:r w:rsidRPr="004D63FD">
        <w:rPr>
          <w:rFonts w:ascii="Verdana" w:hAnsi="Verdana" w:cs="Calibri"/>
          <w:b w:val="0"/>
          <w:sz w:val="18"/>
          <w:szCs w:val="18"/>
        </w:rPr>
        <w:t>mienia</w:t>
      </w:r>
      <w:r w:rsidR="00791CA9" w:rsidRPr="004D63FD">
        <w:rPr>
          <w:rFonts w:ascii="Verdana" w:hAnsi="Verdana" w:cs="Calibri"/>
          <w:b w:val="0"/>
          <w:sz w:val="18"/>
          <w:szCs w:val="18"/>
        </w:rPr>
        <w:t xml:space="preserve"> (alarm antynapadowy) </w:t>
      </w:r>
      <w:r w:rsidRPr="004D63FD">
        <w:rPr>
          <w:rFonts w:ascii="Verdana" w:hAnsi="Verdana" w:cs="Calibri"/>
          <w:b w:val="0"/>
          <w:sz w:val="18"/>
          <w:szCs w:val="18"/>
        </w:rPr>
        <w:t xml:space="preserve">wraz z </w:t>
      </w:r>
      <w:r w:rsidR="00791CA9" w:rsidRPr="004D63FD">
        <w:rPr>
          <w:rFonts w:ascii="Verdana" w:hAnsi="Verdana" w:cs="Calibri"/>
          <w:b w:val="0"/>
          <w:sz w:val="18"/>
          <w:szCs w:val="18"/>
        </w:rPr>
        <w:t xml:space="preserve">ich </w:t>
      </w:r>
      <w:r w:rsidRPr="004D63FD">
        <w:rPr>
          <w:rFonts w:ascii="Verdana" w:hAnsi="Verdana" w:cs="Calibri"/>
          <w:b w:val="0"/>
          <w:sz w:val="18"/>
          <w:szCs w:val="18"/>
        </w:rPr>
        <w:t>eksploatacją, konserwacją i naprawami w miejscach ich zainstalowania. Zamawiający wymaga, aby Wykonawca dokonał montażu urządzeń i środków mechanicznego i elektronicznego zabezpieczenia oraz dokonywał podczas ich eksploatacji konserwacji i napraw. Zainstalowane urządzenia przez cały czas obowiązywania niniejszej umowy pozostają własnością Wykonawcy. Po wygaśnięciu umowy Wykonawca jest zobowiązany do ich demontażu na koszt własny. Wykonawca odpowiada wobec Zamawiającego za skutki ewentualnych zniszczeń i uszkodzeń substancji budynków przy demontażu.</w:t>
      </w:r>
    </w:p>
    <w:p w:rsidR="009905D3" w:rsidRPr="004D63FD" w:rsidRDefault="009905D3" w:rsidP="009905D3">
      <w:pPr>
        <w:ind w:left="284"/>
        <w:jc w:val="both"/>
        <w:rPr>
          <w:rFonts w:ascii="Verdana" w:hAnsi="Verdana"/>
          <w:sz w:val="18"/>
          <w:szCs w:val="18"/>
          <w:lang w:eastAsia="pl-PL"/>
        </w:rPr>
      </w:pPr>
      <w:r w:rsidRPr="004D63FD">
        <w:rPr>
          <w:rFonts w:ascii="Verdana" w:hAnsi="Verdana" w:cs="Segoe UI"/>
          <w:color w:val="000000"/>
          <w:sz w:val="18"/>
          <w:szCs w:val="18"/>
        </w:rPr>
        <w:t>Pracownicy Wykonawcy zobowiązani będą do obsługi centrali przeciwpożarowej i systemu powiadamiania o pożarze - Zamawiający przeszkoli pracowników Wykonawcy w tym zakresie.</w:t>
      </w:r>
    </w:p>
    <w:p w:rsidR="008802B5" w:rsidRPr="00630834" w:rsidRDefault="004338BE" w:rsidP="009B1F78">
      <w:pPr>
        <w:jc w:val="both"/>
        <w:outlineLvl w:val="2"/>
        <w:rPr>
          <w:rFonts w:ascii="Verdana" w:eastAsia="Times New Roman" w:hAnsi="Verdana" w:cs="Calibri"/>
          <w:sz w:val="18"/>
          <w:szCs w:val="18"/>
          <w:lang w:eastAsia="pl-PL"/>
        </w:rPr>
      </w:pPr>
      <w:r w:rsidRPr="00A0133F">
        <w:rPr>
          <w:rFonts w:ascii="Verdana" w:hAnsi="Verdana" w:cs="Calibri"/>
          <w:b/>
          <w:bCs/>
          <w:sz w:val="18"/>
          <w:szCs w:val="18"/>
        </w:rPr>
        <w:t>II. Monitoringu</w:t>
      </w:r>
      <w:r w:rsidRPr="004D63FD">
        <w:rPr>
          <w:rFonts w:ascii="Verdana" w:hAnsi="Verdana" w:cs="Calibri"/>
          <w:sz w:val="18"/>
          <w:szCs w:val="18"/>
        </w:rPr>
        <w:t xml:space="preserve"> </w:t>
      </w:r>
      <w:r w:rsidR="008802B5" w:rsidRPr="00630834">
        <w:rPr>
          <w:rFonts w:ascii="Verdana" w:eastAsia="Times New Roman" w:hAnsi="Verdana" w:cs="Calibri"/>
          <w:sz w:val="18"/>
          <w:szCs w:val="18"/>
          <w:lang w:eastAsia="pl-PL"/>
        </w:rPr>
        <w:t>w oparciu o system Zamawiającego</w:t>
      </w:r>
      <w:r w:rsidR="008802B5">
        <w:rPr>
          <w:rFonts w:ascii="Verdana" w:eastAsia="Times New Roman" w:hAnsi="Verdana" w:cs="Calibri"/>
          <w:sz w:val="18"/>
          <w:szCs w:val="18"/>
          <w:lang w:eastAsia="pl-PL"/>
        </w:rPr>
        <w:t>-</w:t>
      </w:r>
      <w:r w:rsidR="008802B5" w:rsidRPr="00630834">
        <w:rPr>
          <w:rFonts w:ascii="Verdana" w:eastAsia="Times New Roman" w:hAnsi="Verdana" w:cs="Calibri"/>
          <w:sz w:val="18"/>
          <w:szCs w:val="18"/>
          <w:lang w:eastAsia="pl-PL"/>
        </w:rPr>
        <w:t xml:space="preserve"> sprawowa</w:t>
      </w:r>
      <w:r w:rsidR="008802B5">
        <w:rPr>
          <w:rFonts w:ascii="Verdana" w:eastAsia="Times New Roman" w:hAnsi="Verdana" w:cs="Calibri"/>
          <w:sz w:val="18"/>
          <w:szCs w:val="18"/>
          <w:lang w:eastAsia="pl-PL"/>
        </w:rPr>
        <w:t xml:space="preserve">nia </w:t>
      </w:r>
      <w:r w:rsidR="008802B5" w:rsidRPr="00630834">
        <w:rPr>
          <w:rFonts w:ascii="Verdana" w:eastAsia="Times New Roman" w:hAnsi="Verdana" w:cs="Calibri"/>
          <w:sz w:val="18"/>
          <w:szCs w:val="18"/>
          <w:lang w:eastAsia="pl-PL"/>
        </w:rPr>
        <w:t xml:space="preserve"> stał</w:t>
      </w:r>
      <w:r w:rsidR="008802B5">
        <w:rPr>
          <w:rFonts w:ascii="Verdana" w:eastAsia="Times New Roman" w:hAnsi="Verdana" w:cs="Calibri"/>
          <w:sz w:val="18"/>
          <w:szCs w:val="18"/>
          <w:lang w:eastAsia="pl-PL"/>
        </w:rPr>
        <w:t>ej</w:t>
      </w:r>
      <w:r w:rsidR="008802B5" w:rsidRPr="00630834">
        <w:rPr>
          <w:rFonts w:ascii="Verdana" w:eastAsia="Times New Roman" w:hAnsi="Verdana" w:cs="Calibri"/>
          <w:sz w:val="18"/>
          <w:szCs w:val="18"/>
          <w:lang w:eastAsia="pl-PL"/>
        </w:rPr>
        <w:t>, bezpośredni</w:t>
      </w:r>
      <w:r w:rsidR="008802B5">
        <w:rPr>
          <w:rFonts w:ascii="Verdana" w:eastAsia="Times New Roman" w:hAnsi="Verdana" w:cs="Calibri"/>
          <w:sz w:val="18"/>
          <w:szCs w:val="18"/>
          <w:lang w:eastAsia="pl-PL"/>
        </w:rPr>
        <w:t>ej</w:t>
      </w:r>
      <w:r w:rsidR="008802B5" w:rsidRPr="00630834">
        <w:rPr>
          <w:rFonts w:ascii="Verdana" w:eastAsia="Times New Roman" w:hAnsi="Verdana" w:cs="Calibri"/>
          <w:sz w:val="18"/>
          <w:szCs w:val="18"/>
          <w:lang w:eastAsia="pl-PL"/>
        </w:rPr>
        <w:t xml:space="preserve"> ochron</w:t>
      </w:r>
      <w:r w:rsidR="008802B5">
        <w:rPr>
          <w:rFonts w:ascii="Verdana" w:eastAsia="Times New Roman" w:hAnsi="Verdana" w:cs="Calibri"/>
          <w:sz w:val="18"/>
          <w:szCs w:val="18"/>
          <w:lang w:eastAsia="pl-PL"/>
        </w:rPr>
        <w:t xml:space="preserve">y </w:t>
      </w:r>
      <w:r w:rsidR="008802B5" w:rsidRPr="00630834">
        <w:rPr>
          <w:rFonts w:ascii="Verdana" w:eastAsia="Times New Roman" w:hAnsi="Verdana" w:cs="Calibri"/>
          <w:sz w:val="18"/>
          <w:szCs w:val="18"/>
          <w:lang w:eastAsia="pl-PL"/>
        </w:rPr>
        <w:t>fizyczn</w:t>
      </w:r>
      <w:r w:rsidR="008802B5">
        <w:rPr>
          <w:rFonts w:ascii="Verdana" w:eastAsia="Times New Roman" w:hAnsi="Verdana" w:cs="Calibri"/>
          <w:sz w:val="18"/>
          <w:szCs w:val="18"/>
          <w:lang w:eastAsia="pl-PL"/>
        </w:rPr>
        <w:t>ej</w:t>
      </w:r>
      <w:r w:rsidR="008802B5" w:rsidRPr="00630834">
        <w:rPr>
          <w:rFonts w:ascii="Verdana" w:eastAsia="Times New Roman" w:hAnsi="Verdana" w:cs="Calibri"/>
          <w:sz w:val="18"/>
          <w:szCs w:val="18"/>
          <w:lang w:eastAsia="pl-PL"/>
        </w:rPr>
        <w:t xml:space="preserve"> mienia Zamawiającego składającego się z budynków i obszarów, jego pomieszczeń i rzeczy znajdujących się w tych pomieszczeniach, jak również osób tam przebywających, poprzez uniemożliwienie dewastacji lub zaboru mienia oraz ewentualne usunięcie lub ujęcie i przekazanie Policji osób zakłócających ład i porządek. </w:t>
      </w:r>
    </w:p>
    <w:p w:rsidR="008802B5" w:rsidRPr="009B1F78" w:rsidRDefault="008802B5" w:rsidP="008802B5">
      <w:pPr>
        <w:rPr>
          <w:rFonts w:ascii="Verdana" w:hAnsi="Verdana"/>
          <w:sz w:val="18"/>
          <w:szCs w:val="18"/>
          <w:lang w:eastAsia="pl-PL"/>
        </w:rPr>
      </w:pPr>
      <w:r>
        <w:rPr>
          <w:rFonts w:ascii="Verdana" w:hAnsi="Verdana"/>
          <w:sz w:val="18"/>
          <w:szCs w:val="18"/>
          <w:lang w:eastAsia="pl-PL"/>
        </w:rPr>
        <w:t xml:space="preserve">       </w:t>
      </w:r>
      <w:r w:rsidRPr="009B1F78">
        <w:rPr>
          <w:rFonts w:ascii="Verdana" w:hAnsi="Verdana"/>
          <w:sz w:val="18"/>
          <w:szCs w:val="18"/>
          <w:lang w:eastAsia="pl-PL"/>
        </w:rPr>
        <w:t>Zamawiający wymaga  dokonania obchodów w ciągu doby:</w:t>
      </w:r>
    </w:p>
    <w:p w:rsidR="008802B5" w:rsidRPr="009B1F78" w:rsidRDefault="008802B5" w:rsidP="008802B5">
      <w:pPr>
        <w:ind w:left="1152"/>
        <w:rPr>
          <w:rFonts w:ascii="Verdana" w:hAnsi="Verdana"/>
          <w:sz w:val="18"/>
          <w:szCs w:val="18"/>
          <w:lang w:eastAsia="pl-PL"/>
        </w:rPr>
      </w:pPr>
      <w:r w:rsidRPr="009B1F78">
        <w:rPr>
          <w:rFonts w:ascii="Verdana" w:hAnsi="Verdana"/>
          <w:sz w:val="18"/>
          <w:szCs w:val="18"/>
          <w:lang w:eastAsia="pl-PL"/>
        </w:rPr>
        <w:t>- w godz. 6:00 – 16:00 -dwóch,</w:t>
      </w:r>
    </w:p>
    <w:p w:rsidR="008802B5" w:rsidRPr="009B1F78" w:rsidRDefault="008802B5" w:rsidP="008802B5">
      <w:pPr>
        <w:ind w:left="1152"/>
        <w:rPr>
          <w:rFonts w:ascii="Verdana" w:hAnsi="Verdana"/>
          <w:sz w:val="18"/>
          <w:szCs w:val="18"/>
          <w:lang w:eastAsia="pl-PL"/>
        </w:rPr>
      </w:pPr>
      <w:r w:rsidRPr="009B1F78">
        <w:rPr>
          <w:rFonts w:ascii="Verdana" w:hAnsi="Verdana"/>
          <w:sz w:val="18"/>
          <w:szCs w:val="18"/>
          <w:lang w:eastAsia="pl-PL"/>
        </w:rPr>
        <w:t>- od godz. 16.00 do zakończenia ostatniego seansu filmowego – sprawdzenie stanu  bezpieczeństwa w recepcji kina – co pół godziny,</w:t>
      </w:r>
    </w:p>
    <w:p w:rsidR="008802B5" w:rsidRPr="00630834" w:rsidRDefault="008802B5" w:rsidP="008802B5">
      <w:pPr>
        <w:ind w:left="1152"/>
        <w:rPr>
          <w:rFonts w:ascii="Verdana" w:hAnsi="Verdana"/>
          <w:sz w:val="18"/>
          <w:szCs w:val="18"/>
          <w:lang w:eastAsia="pl-PL"/>
        </w:rPr>
      </w:pPr>
      <w:r w:rsidRPr="009B1F78">
        <w:rPr>
          <w:rFonts w:ascii="Verdana" w:hAnsi="Verdana"/>
          <w:sz w:val="18"/>
          <w:szCs w:val="18"/>
          <w:lang w:eastAsia="pl-PL"/>
        </w:rPr>
        <w:t>- od zakończenia ostatniego seansu filmowego do godz. 6:00 – dwóch obchodów</w:t>
      </w:r>
      <w:r>
        <w:rPr>
          <w:rFonts w:ascii="Verdana" w:hAnsi="Verdana"/>
          <w:sz w:val="18"/>
          <w:szCs w:val="18"/>
          <w:lang w:eastAsia="pl-PL"/>
        </w:rPr>
        <w:t>,</w:t>
      </w:r>
    </w:p>
    <w:p w:rsidR="00791CA9" w:rsidRPr="004D63FD" w:rsidRDefault="00791CA9" w:rsidP="00A0133F">
      <w:pPr>
        <w:pStyle w:val="Nagwek3"/>
        <w:keepNext w:val="0"/>
        <w:ind w:left="357" w:hanging="357"/>
        <w:rPr>
          <w:rFonts w:ascii="Verdana" w:hAnsi="Verdana" w:cs="Calibri"/>
          <w:sz w:val="18"/>
          <w:szCs w:val="18"/>
        </w:rPr>
      </w:pPr>
    </w:p>
    <w:p w:rsidR="009905D3" w:rsidRPr="004D63FD" w:rsidRDefault="009905D3" w:rsidP="00791CA9">
      <w:pPr>
        <w:ind w:firstLine="425"/>
        <w:rPr>
          <w:rFonts w:ascii="Verdana" w:hAnsi="Verdana" w:cs="Calibri"/>
          <w:sz w:val="18"/>
          <w:szCs w:val="18"/>
        </w:rPr>
      </w:pPr>
    </w:p>
    <w:p w:rsidR="008802B5" w:rsidRPr="002048E6" w:rsidRDefault="00B75CD8" w:rsidP="009B1F78">
      <w:pPr>
        <w:ind w:left="142"/>
        <w:jc w:val="both"/>
        <w:rPr>
          <w:rFonts w:ascii="Verdana" w:hAnsi="Verdana"/>
          <w:sz w:val="18"/>
          <w:szCs w:val="18"/>
          <w:lang w:eastAsia="pl-PL"/>
        </w:rPr>
      </w:pPr>
      <w:r>
        <w:rPr>
          <w:rFonts w:ascii="Verdana" w:hAnsi="Verdana"/>
          <w:b/>
          <w:sz w:val="18"/>
          <w:szCs w:val="18"/>
          <w:lang w:eastAsia="pl-PL"/>
        </w:rPr>
        <w:t xml:space="preserve">III. </w:t>
      </w:r>
      <w:r w:rsidR="009905D3" w:rsidRPr="004D63FD">
        <w:rPr>
          <w:rFonts w:ascii="Verdana" w:hAnsi="Verdana"/>
          <w:b/>
          <w:sz w:val="18"/>
          <w:szCs w:val="18"/>
          <w:lang w:eastAsia="pl-PL"/>
        </w:rPr>
        <w:t>Grupy interwencyjnej</w:t>
      </w:r>
      <w:r w:rsidR="00A13114" w:rsidRPr="004D63FD">
        <w:rPr>
          <w:rFonts w:ascii="Verdana" w:hAnsi="Verdana"/>
          <w:b/>
          <w:sz w:val="18"/>
          <w:szCs w:val="18"/>
          <w:lang w:eastAsia="pl-PL"/>
        </w:rPr>
        <w:t xml:space="preserve"> - </w:t>
      </w:r>
      <w:r w:rsidR="008802B5">
        <w:rPr>
          <w:rFonts w:ascii="Verdana" w:hAnsi="Verdana"/>
          <w:sz w:val="18"/>
          <w:szCs w:val="18"/>
          <w:lang w:eastAsia="pl-PL"/>
        </w:rPr>
        <w:t xml:space="preserve">minimum jedna </w:t>
      </w:r>
      <w:r w:rsidR="008802B5" w:rsidRPr="00A13903">
        <w:rPr>
          <w:rFonts w:ascii="Verdana" w:hAnsi="Verdana"/>
          <w:sz w:val="18"/>
          <w:szCs w:val="18"/>
          <w:lang w:eastAsia="pl-PL"/>
        </w:rPr>
        <w:t>Grup</w:t>
      </w:r>
      <w:r w:rsidR="008802B5">
        <w:rPr>
          <w:rFonts w:ascii="Verdana" w:hAnsi="Verdana"/>
          <w:sz w:val="18"/>
          <w:szCs w:val="18"/>
          <w:lang w:eastAsia="pl-PL"/>
        </w:rPr>
        <w:t>a</w:t>
      </w:r>
      <w:r w:rsidR="008802B5" w:rsidRPr="00A13903">
        <w:rPr>
          <w:rFonts w:ascii="Verdana" w:hAnsi="Verdana"/>
          <w:sz w:val="18"/>
          <w:szCs w:val="18"/>
          <w:lang w:eastAsia="pl-PL"/>
        </w:rPr>
        <w:t xml:space="preserve"> interwencyjn</w:t>
      </w:r>
      <w:r w:rsidR="008802B5">
        <w:rPr>
          <w:rFonts w:ascii="Verdana" w:hAnsi="Verdana"/>
          <w:sz w:val="18"/>
          <w:szCs w:val="18"/>
          <w:lang w:eastAsia="pl-PL"/>
        </w:rPr>
        <w:t>a</w:t>
      </w:r>
      <w:r w:rsidR="008802B5" w:rsidRPr="00630834">
        <w:rPr>
          <w:rFonts w:ascii="Verdana" w:hAnsi="Verdana"/>
          <w:b/>
          <w:sz w:val="18"/>
          <w:szCs w:val="18"/>
          <w:lang w:eastAsia="pl-PL"/>
        </w:rPr>
        <w:t xml:space="preserve"> </w:t>
      </w:r>
      <w:r w:rsidR="008802B5" w:rsidRPr="00630834">
        <w:rPr>
          <w:rFonts w:ascii="Verdana" w:hAnsi="Verdana" w:cs="Verdana"/>
          <w:sz w:val="18"/>
          <w:szCs w:val="18"/>
          <w:lang w:eastAsia="ar-SA"/>
        </w:rPr>
        <w:t xml:space="preserve">w składzie co najmniej dwuosobowym (osoby uzbrojone - kwalifikowani pracownicy ochrony fizycznej, wyposażeni </w:t>
      </w:r>
      <w:r w:rsidR="008802B5" w:rsidRPr="00630834">
        <w:rPr>
          <w:rFonts w:ascii="Verdana" w:hAnsi="Verdana" w:cs="Verdana"/>
          <w:sz w:val="18"/>
          <w:szCs w:val="18"/>
          <w:lang w:eastAsia="ar-SA"/>
        </w:rPr>
        <w:lastRenderedPageBreak/>
        <w:t>w środki łączności i samochód,</w:t>
      </w:r>
      <w:r w:rsidR="008802B5" w:rsidRPr="00630834">
        <w:rPr>
          <w:rFonts w:ascii="Verdana" w:hAnsi="Verdana" w:cs="Arial"/>
          <w:b/>
          <w:bCs/>
          <w:sz w:val="14"/>
          <w:szCs w:val="14"/>
          <w:lang w:eastAsia="pl-PL"/>
        </w:rPr>
        <w:t xml:space="preserve"> </w:t>
      </w:r>
      <w:r w:rsidR="008802B5" w:rsidRPr="00630834">
        <w:rPr>
          <w:rFonts w:ascii="Verdana" w:hAnsi="Verdana" w:cs="Verdana"/>
          <w:sz w:val="18"/>
          <w:szCs w:val="18"/>
        </w:rPr>
        <w:t xml:space="preserve">którzy po uzyskaniu za pośrednictwem uzbrojonego stanowiska interwencyjnego informacji z urządzeń lub systemów alarmowych sygnalizujących zagrożenie chronionych osób lub mienia wspólnie realizują zadania ochrony osób lub mienia w formie bezpośredniej ochrony fizycznej doraźnej na terenie chronionego obszaru, obiektu lub urządzenia, zgodnie z </w:t>
      </w:r>
      <w:r w:rsidR="008802B5">
        <w:rPr>
          <w:rFonts w:ascii="Verdana" w:hAnsi="Verdana" w:cs="Verdana"/>
          <w:sz w:val="18"/>
          <w:szCs w:val="18"/>
        </w:rPr>
        <w:t>r</w:t>
      </w:r>
      <w:r w:rsidR="008802B5" w:rsidRPr="00630834">
        <w:rPr>
          <w:rFonts w:ascii="Verdana" w:hAnsi="Verdana" w:cs="Verdana"/>
          <w:sz w:val="18"/>
          <w:szCs w:val="18"/>
        </w:rPr>
        <w:t>ozporządzeniem Ministra Spraw Wewnętrznych i Administracji z dnia 21.10.2011 r. - tj. Dz. U. 2015 poz. 992 ze zm</w:t>
      </w:r>
      <w:r w:rsidR="008802B5" w:rsidRPr="00F130C3">
        <w:rPr>
          <w:rFonts w:ascii="Verdana" w:hAnsi="Verdana" w:cs="Verdana"/>
          <w:sz w:val="18"/>
          <w:szCs w:val="18"/>
        </w:rPr>
        <w:t xml:space="preserve">. </w:t>
      </w:r>
      <w:r w:rsidR="008802B5" w:rsidRPr="00F130C3">
        <w:rPr>
          <w:rFonts w:ascii="Verdana" w:hAnsi="Verdana" w:cs="Verdana"/>
          <w:bCs/>
          <w:sz w:val="18"/>
          <w:szCs w:val="18"/>
        </w:rPr>
        <w:t>w sprawie zasad uzbrojenia specjalistycznych uzbrojonych formacji ochronnych i warunków przechowywania oraz ewidencjonowania broni i amunicji).</w:t>
      </w:r>
    </w:p>
    <w:p w:rsidR="003A1C01" w:rsidRDefault="003A1C01" w:rsidP="009B1F78">
      <w:pPr>
        <w:jc w:val="both"/>
        <w:rPr>
          <w:rFonts w:ascii="Verdana" w:hAnsi="Verdana" w:cs="Calibri"/>
          <w:b/>
          <w:bCs/>
          <w:sz w:val="18"/>
          <w:szCs w:val="18"/>
        </w:rPr>
      </w:pPr>
    </w:p>
    <w:p w:rsidR="00D649A5" w:rsidRPr="00B75CD8" w:rsidRDefault="00B75CD8" w:rsidP="009B1F78">
      <w:pPr>
        <w:jc w:val="both"/>
        <w:rPr>
          <w:rFonts w:ascii="Verdana" w:hAnsi="Verdana" w:cs="Calibri"/>
          <w:b/>
          <w:sz w:val="18"/>
          <w:szCs w:val="18"/>
        </w:rPr>
      </w:pPr>
      <w:r w:rsidRPr="009B1F78">
        <w:rPr>
          <w:rFonts w:ascii="Verdana" w:hAnsi="Verdana" w:cs="Calibri"/>
          <w:b/>
          <w:bCs/>
          <w:sz w:val="18"/>
          <w:szCs w:val="18"/>
        </w:rPr>
        <w:t>IV.</w:t>
      </w:r>
      <w:r>
        <w:rPr>
          <w:rFonts w:ascii="Verdana" w:hAnsi="Verdana" w:cs="Calibri"/>
          <w:b/>
          <w:bCs/>
          <w:sz w:val="18"/>
          <w:szCs w:val="18"/>
        </w:rPr>
        <w:t xml:space="preserve"> </w:t>
      </w:r>
      <w:r w:rsidR="004D63FD" w:rsidRPr="00B75CD8">
        <w:rPr>
          <w:rFonts w:ascii="Verdana" w:hAnsi="Verdana" w:cs="Calibri"/>
          <w:sz w:val="18"/>
          <w:szCs w:val="18"/>
        </w:rPr>
        <w:t>S</w:t>
      </w:r>
      <w:r w:rsidR="00D649A5" w:rsidRPr="00B75CD8">
        <w:rPr>
          <w:rFonts w:ascii="Verdana" w:hAnsi="Verdana" w:cs="Calibri"/>
          <w:sz w:val="18"/>
          <w:szCs w:val="18"/>
        </w:rPr>
        <w:t xml:space="preserve">tarannego prowadzenia następującej </w:t>
      </w:r>
      <w:r w:rsidR="00D649A5" w:rsidRPr="00B75CD8">
        <w:rPr>
          <w:rFonts w:ascii="Verdana" w:hAnsi="Verdana" w:cs="Calibri"/>
          <w:b/>
          <w:sz w:val="18"/>
          <w:szCs w:val="18"/>
        </w:rPr>
        <w:t>dokumentacji ochronnej:</w:t>
      </w:r>
    </w:p>
    <w:p w:rsidR="00D649A5" w:rsidRPr="004D63FD" w:rsidRDefault="00D649A5" w:rsidP="00D649A5">
      <w:pPr>
        <w:numPr>
          <w:ilvl w:val="2"/>
          <w:numId w:val="4"/>
        </w:numPr>
        <w:tabs>
          <w:tab w:val="num" w:pos="540"/>
          <w:tab w:val="num" w:pos="993"/>
        </w:tabs>
        <w:ind w:hanging="1440"/>
        <w:jc w:val="both"/>
        <w:rPr>
          <w:rFonts w:ascii="Verdana" w:hAnsi="Verdana" w:cs="Calibri"/>
          <w:sz w:val="18"/>
          <w:szCs w:val="18"/>
        </w:rPr>
      </w:pPr>
      <w:r w:rsidRPr="004D63FD">
        <w:rPr>
          <w:rFonts w:ascii="Verdana" w:hAnsi="Verdana" w:cs="Calibri"/>
          <w:sz w:val="18"/>
          <w:szCs w:val="18"/>
        </w:rPr>
        <w:t>książki służby,</w:t>
      </w:r>
    </w:p>
    <w:p w:rsidR="00D649A5" w:rsidRPr="004D63FD" w:rsidRDefault="00D649A5" w:rsidP="00D649A5">
      <w:pPr>
        <w:numPr>
          <w:ilvl w:val="2"/>
          <w:numId w:val="4"/>
        </w:numPr>
        <w:tabs>
          <w:tab w:val="num" w:pos="540"/>
          <w:tab w:val="num" w:pos="993"/>
        </w:tabs>
        <w:ind w:hanging="1440"/>
        <w:jc w:val="both"/>
        <w:rPr>
          <w:rFonts w:ascii="Verdana" w:hAnsi="Verdana" w:cs="Calibri"/>
          <w:sz w:val="18"/>
          <w:szCs w:val="18"/>
        </w:rPr>
      </w:pPr>
      <w:r w:rsidRPr="004D63FD">
        <w:rPr>
          <w:rFonts w:ascii="Verdana" w:hAnsi="Verdana" w:cs="Calibri"/>
          <w:sz w:val="18"/>
          <w:szCs w:val="18"/>
        </w:rPr>
        <w:t xml:space="preserve">rejestru wejść, </w:t>
      </w:r>
    </w:p>
    <w:p w:rsidR="00D649A5" w:rsidRPr="004D63FD" w:rsidRDefault="00D649A5" w:rsidP="00D649A5">
      <w:pPr>
        <w:numPr>
          <w:ilvl w:val="2"/>
          <w:numId w:val="4"/>
        </w:numPr>
        <w:tabs>
          <w:tab w:val="num" w:pos="540"/>
          <w:tab w:val="num" w:pos="1080"/>
        </w:tabs>
        <w:ind w:left="993" w:hanging="273"/>
        <w:jc w:val="both"/>
        <w:rPr>
          <w:rFonts w:ascii="Verdana" w:hAnsi="Verdana" w:cs="Calibri"/>
          <w:sz w:val="18"/>
          <w:szCs w:val="18"/>
        </w:rPr>
      </w:pPr>
      <w:r w:rsidRPr="004D63FD">
        <w:rPr>
          <w:rFonts w:ascii="Verdana" w:hAnsi="Verdana" w:cs="Calibri"/>
          <w:sz w:val="18"/>
          <w:szCs w:val="18"/>
        </w:rPr>
        <w:t>książki kluczy, w tym do pokoi gościnnych,</w:t>
      </w:r>
    </w:p>
    <w:p w:rsidR="00D649A5" w:rsidRPr="004D63FD" w:rsidRDefault="00D649A5" w:rsidP="00D649A5">
      <w:pPr>
        <w:numPr>
          <w:ilvl w:val="2"/>
          <w:numId w:val="4"/>
        </w:numPr>
        <w:tabs>
          <w:tab w:val="num" w:pos="540"/>
          <w:tab w:val="num" w:pos="1080"/>
        </w:tabs>
        <w:ind w:left="993" w:hanging="273"/>
        <w:jc w:val="both"/>
        <w:rPr>
          <w:rFonts w:ascii="Verdana" w:hAnsi="Verdana" w:cs="Calibri"/>
          <w:sz w:val="18"/>
          <w:szCs w:val="18"/>
        </w:rPr>
      </w:pPr>
      <w:r w:rsidRPr="004D63FD">
        <w:rPr>
          <w:rFonts w:ascii="Verdana" w:hAnsi="Verdana" w:cs="Calibri"/>
          <w:sz w:val="18"/>
          <w:szCs w:val="18"/>
        </w:rPr>
        <w:t>książki meldunkowej gości odbywających nocleg w pokojach gościnnych,</w:t>
      </w:r>
    </w:p>
    <w:p w:rsidR="009B1F78" w:rsidRDefault="00D649A5" w:rsidP="009B1F78">
      <w:pPr>
        <w:numPr>
          <w:ilvl w:val="2"/>
          <w:numId w:val="4"/>
        </w:numPr>
        <w:tabs>
          <w:tab w:val="num" w:pos="540"/>
          <w:tab w:val="num" w:pos="1080"/>
        </w:tabs>
        <w:ind w:left="993" w:hanging="273"/>
        <w:jc w:val="both"/>
        <w:rPr>
          <w:rFonts w:ascii="Verdana" w:hAnsi="Verdana" w:cs="Calibri"/>
          <w:sz w:val="18"/>
          <w:szCs w:val="18"/>
        </w:rPr>
      </w:pPr>
      <w:r w:rsidRPr="004D63FD">
        <w:rPr>
          <w:rFonts w:ascii="Verdana" w:hAnsi="Verdana" w:cs="Calibri"/>
          <w:sz w:val="18"/>
          <w:szCs w:val="18"/>
        </w:rPr>
        <w:t>książki ruchu pojazdów</w:t>
      </w:r>
      <w:r w:rsidR="009B1F78">
        <w:rPr>
          <w:rFonts w:ascii="Verdana" w:hAnsi="Verdana" w:cs="Calibri"/>
          <w:sz w:val="18"/>
          <w:szCs w:val="18"/>
        </w:rPr>
        <w:t>.</w:t>
      </w:r>
    </w:p>
    <w:p w:rsidR="009B1F78" w:rsidRDefault="009B1F78" w:rsidP="009B1F78">
      <w:pPr>
        <w:tabs>
          <w:tab w:val="num" w:pos="1080"/>
          <w:tab w:val="num" w:pos="2160"/>
        </w:tabs>
        <w:ind w:left="993"/>
        <w:jc w:val="both"/>
        <w:rPr>
          <w:rFonts w:ascii="Verdana" w:hAnsi="Verdana" w:cs="Calibri"/>
          <w:sz w:val="18"/>
          <w:szCs w:val="18"/>
        </w:rPr>
      </w:pPr>
    </w:p>
    <w:p w:rsidR="009B1F78" w:rsidRDefault="009B1F78" w:rsidP="009B1F78">
      <w:pPr>
        <w:tabs>
          <w:tab w:val="num" w:pos="1080"/>
          <w:tab w:val="num" w:pos="2160"/>
        </w:tabs>
        <w:ind w:left="993"/>
        <w:jc w:val="both"/>
        <w:rPr>
          <w:rFonts w:ascii="Verdana" w:hAnsi="Verdana" w:cs="Calibri"/>
          <w:sz w:val="18"/>
          <w:szCs w:val="18"/>
        </w:rPr>
      </w:pPr>
    </w:p>
    <w:p w:rsidR="008802B5" w:rsidRPr="009B1F78" w:rsidRDefault="008802B5" w:rsidP="009B1F78">
      <w:pPr>
        <w:tabs>
          <w:tab w:val="num" w:pos="2160"/>
        </w:tabs>
        <w:ind w:left="142"/>
        <w:jc w:val="both"/>
        <w:rPr>
          <w:rFonts w:ascii="Verdana" w:hAnsi="Verdana" w:cs="Calibri"/>
          <w:sz w:val="18"/>
          <w:szCs w:val="18"/>
        </w:rPr>
      </w:pPr>
      <w:r w:rsidRPr="009B1F78">
        <w:rPr>
          <w:rFonts w:ascii="Verdana" w:hAnsi="Verdana" w:cs="Calibri"/>
          <w:b/>
          <w:bCs/>
          <w:sz w:val="18"/>
          <w:szCs w:val="18"/>
        </w:rPr>
        <w:t>V. Przygotowania i przestrzegania:</w:t>
      </w:r>
    </w:p>
    <w:p w:rsidR="00D649A5" w:rsidRPr="004D63FD" w:rsidRDefault="00D649A5" w:rsidP="009B1F78">
      <w:pPr>
        <w:numPr>
          <w:ilvl w:val="2"/>
          <w:numId w:val="8"/>
        </w:numPr>
        <w:tabs>
          <w:tab w:val="clear" w:pos="2160"/>
        </w:tabs>
        <w:ind w:left="851" w:firstLine="0"/>
        <w:jc w:val="both"/>
        <w:rPr>
          <w:rFonts w:ascii="Verdana" w:hAnsi="Verdana" w:cs="Calibri"/>
          <w:sz w:val="18"/>
          <w:szCs w:val="18"/>
        </w:rPr>
      </w:pPr>
      <w:r w:rsidRPr="004D63FD">
        <w:rPr>
          <w:rFonts w:ascii="Verdana" w:hAnsi="Verdana" w:cs="Calibri"/>
          <w:sz w:val="18"/>
          <w:szCs w:val="18"/>
        </w:rPr>
        <w:t xml:space="preserve">instrukcji współpracy z policją, jednostkami ochrony przeciwpożarowej, obroną cywilną </w:t>
      </w:r>
      <w:r w:rsidRPr="004D63FD">
        <w:rPr>
          <w:rFonts w:ascii="Verdana" w:hAnsi="Verdana" w:cs="Calibri"/>
          <w:sz w:val="18"/>
          <w:szCs w:val="18"/>
        </w:rPr>
        <w:br/>
        <w:t>i strażą miejską,</w:t>
      </w:r>
    </w:p>
    <w:p w:rsidR="00D649A5" w:rsidRPr="004D63FD" w:rsidRDefault="00D649A5" w:rsidP="009B1F78">
      <w:pPr>
        <w:numPr>
          <w:ilvl w:val="2"/>
          <w:numId w:val="8"/>
        </w:numPr>
        <w:tabs>
          <w:tab w:val="clear" w:pos="2160"/>
        </w:tabs>
        <w:ind w:left="851" w:firstLine="0"/>
        <w:jc w:val="both"/>
        <w:rPr>
          <w:rFonts w:ascii="Verdana" w:hAnsi="Verdana" w:cs="Calibri"/>
          <w:sz w:val="18"/>
          <w:szCs w:val="18"/>
        </w:rPr>
      </w:pPr>
      <w:r w:rsidRPr="004D63FD">
        <w:rPr>
          <w:rFonts w:ascii="Verdana" w:hAnsi="Verdana" w:cs="Calibri"/>
          <w:sz w:val="18"/>
          <w:szCs w:val="18"/>
        </w:rPr>
        <w:t>instrukcji postępowania pracowników ochrony w przypadku napadu, włamania, pożaru, powodzi, awarii.</w:t>
      </w:r>
    </w:p>
    <w:p w:rsidR="00D649A5" w:rsidRPr="004D63FD" w:rsidRDefault="00D649A5" w:rsidP="00D649A5">
      <w:pPr>
        <w:pStyle w:val="Akapitzlist"/>
        <w:ind w:left="426"/>
        <w:jc w:val="both"/>
        <w:rPr>
          <w:rFonts w:ascii="Verdana" w:hAnsi="Verdana" w:cs="Calibri"/>
          <w:sz w:val="18"/>
          <w:szCs w:val="18"/>
        </w:rPr>
      </w:pPr>
    </w:p>
    <w:p w:rsidR="009905D3" w:rsidRPr="004D63FD" w:rsidRDefault="00B75CD8" w:rsidP="009B1F78">
      <w:pPr>
        <w:pStyle w:val="Nagwek3"/>
        <w:keepNext w:val="0"/>
        <w:rPr>
          <w:rFonts w:ascii="Verdana" w:hAnsi="Verdana"/>
          <w:b w:val="0"/>
          <w:sz w:val="18"/>
          <w:szCs w:val="18"/>
        </w:rPr>
      </w:pPr>
      <w:r>
        <w:rPr>
          <w:rFonts w:ascii="Verdana" w:hAnsi="Verdana"/>
          <w:sz w:val="18"/>
          <w:szCs w:val="18"/>
        </w:rPr>
        <w:t>VI.</w:t>
      </w:r>
      <w:r w:rsidR="009B1F78">
        <w:rPr>
          <w:rFonts w:ascii="Verdana" w:hAnsi="Verdana"/>
          <w:sz w:val="18"/>
          <w:szCs w:val="18"/>
        </w:rPr>
        <w:t xml:space="preserve"> </w:t>
      </w:r>
      <w:r w:rsidR="003A49AD" w:rsidRPr="004D63FD">
        <w:rPr>
          <w:rFonts w:ascii="Verdana" w:hAnsi="Verdana"/>
          <w:sz w:val="18"/>
          <w:szCs w:val="18"/>
        </w:rPr>
        <w:t>Odzieży</w:t>
      </w:r>
      <w:r w:rsidR="003A49AD" w:rsidRPr="004D63FD">
        <w:rPr>
          <w:rFonts w:ascii="Verdana" w:hAnsi="Verdana"/>
          <w:b w:val="0"/>
          <w:sz w:val="18"/>
          <w:szCs w:val="18"/>
        </w:rPr>
        <w:t xml:space="preserve"> </w:t>
      </w:r>
      <w:r w:rsidR="003A49AD" w:rsidRPr="004D63FD">
        <w:rPr>
          <w:rFonts w:ascii="Verdana" w:hAnsi="Verdana"/>
          <w:sz w:val="18"/>
          <w:szCs w:val="18"/>
        </w:rPr>
        <w:t>i wyposażenia</w:t>
      </w:r>
      <w:r w:rsidR="003A49AD" w:rsidRPr="004D63FD">
        <w:rPr>
          <w:rFonts w:ascii="Verdana" w:hAnsi="Verdana"/>
          <w:b w:val="0"/>
          <w:sz w:val="18"/>
          <w:szCs w:val="18"/>
        </w:rPr>
        <w:t xml:space="preserve"> - </w:t>
      </w:r>
      <w:r w:rsidR="004338BE" w:rsidRPr="004D63FD">
        <w:rPr>
          <w:rFonts w:ascii="Verdana" w:hAnsi="Verdana"/>
          <w:b w:val="0"/>
          <w:sz w:val="18"/>
          <w:szCs w:val="18"/>
        </w:rPr>
        <w:t xml:space="preserve">Pracownikom ochrony </w:t>
      </w:r>
      <w:r w:rsidR="009905D3" w:rsidRPr="004D63FD">
        <w:rPr>
          <w:rFonts w:ascii="Verdana" w:hAnsi="Verdana"/>
          <w:b w:val="0"/>
          <w:sz w:val="18"/>
          <w:szCs w:val="18"/>
        </w:rPr>
        <w:t xml:space="preserve">należy zapewnić jednolity ubiór pozwalający na realizację zadań również na zewnątrz budynku, w tym odzież </w:t>
      </w:r>
      <w:r w:rsidR="004338BE" w:rsidRPr="004D63FD">
        <w:rPr>
          <w:rFonts w:ascii="Verdana" w:hAnsi="Verdana"/>
          <w:b w:val="0"/>
          <w:sz w:val="18"/>
          <w:szCs w:val="18"/>
        </w:rPr>
        <w:t>zabezpieczającą przed złymi warunkami atmosferycznymi (deszcz/śnieg)</w:t>
      </w:r>
      <w:r w:rsidR="009905D3" w:rsidRPr="004D63FD">
        <w:rPr>
          <w:rFonts w:ascii="Verdana" w:hAnsi="Verdana"/>
          <w:b w:val="0"/>
          <w:sz w:val="18"/>
          <w:szCs w:val="18"/>
        </w:rPr>
        <w:t>,</w:t>
      </w:r>
      <w:r w:rsidR="004338BE" w:rsidRPr="004D63FD">
        <w:rPr>
          <w:rFonts w:ascii="Verdana" w:hAnsi="Verdana"/>
          <w:b w:val="0"/>
          <w:sz w:val="18"/>
          <w:szCs w:val="18"/>
        </w:rPr>
        <w:t xml:space="preserve"> oraz</w:t>
      </w:r>
      <w:r w:rsidR="009905D3" w:rsidRPr="004D63FD">
        <w:rPr>
          <w:rFonts w:ascii="Verdana" w:hAnsi="Verdana"/>
          <w:b w:val="0"/>
          <w:sz w:val="18"/>
          <w:szCs w:val="18"/>
        </w:rPr>
        <w:t xml:space="preserve"> wyposażyć w:</w:t>
      </w:r>
    </w:p>
    <w:p w:rsidR="004338BE" w:rsidRPr="004D63FD" w:rsidRDefault="009905D3" w:rsidP="009905D3">
      <w:pPr>
        <w:pStyle w:val="Nagwek3"/>
        <w:keepNext w:val="0"/>
        <w:ind w:left="425"/>
        <w:rPr>
          <w:rFonts w:ascii="Verdana" w:hAnsi="Verdana"/>
          <w:b w:val="0"/>
          <w:sz w:val="18"/>
          <w:szCs w:val="18"/>
        </w:rPr>
      </w:pPr>
      <w:r w:rsidRPr="004D63FD">
        <w:rPr>
          <w:rFonts w:ascii="Verdana" w:hAnsi="Verdana"/>
          <w:b w:val="0"/>
          <w:sz w:val="18"/>
          <w:szCs w:val="18"/>
        </w:rPr>
        <w:t>- telefon komórkowy,</w:t>
      </w:r>
    </w:p>
    <w:p w:rsidR="009905D3" w:rsidRPr="004D63FD" w:rsidRDefault="009905D3" w:rsidP="009905D3">
      <w:pPr>
        <w:rPr>
          <w:rFonts w:ascii="Verdana" w:hAnsi="Verdana"/>
          <w:sz w:val="18"/>
          <w:szCs w:val="18"/>
          <w:lang w:eastAsia="pl-PL"/>
        </w:rPr>
      </w:pPr>
      <w:r w:rsidRPr="004D63FD">
        <w:rPr>
          <w:lang w:eastAsia="pl-PL"/>
        </w:rPr>
        <w:t xml:space="preserve">        - </w:t>
      </w:r>
      <w:r w:rsidRPr="004D63FD">
        <w:rPr>
          <w:rFonts w:ascii="Verdana" w:hAnsi="Verdana"/>
          <w:sz w:val="18"/>
          <w:szCs w:val="18"/>
          <w:lang w:eastAsia="pl-PL"/>
        </w:rPr>
        <w:t>latarkę,</w:t>
      </w:r>
    </w:p>
    <w:p w:rsidR="009905D3" w:rsidRPr="004D63FD" w:rsidRDefault="009905D3" w:rsidP="009905D3">
      <w:pPr>
        <w:rPr>
          <w:rFonts w:ascii="Verdana" w:hAnsi="Verdana"/>
          <w:sz w:val="18"/>
          <w:szCs w:val="18"/>
          <w:lang w:eastAsia="pl-PL"/>
        </w:rPr>
      </w:pPr>
      <w:r w:rsidRPr="004D63FD">
        <w:rPr>
          <w:rFonts w:ascii="Verdana" w:hAnsi="Verdana"/>
          <w:sz w:val="18"/>
          <w:szCs w:val="18"/>
          <w:lang w:eastAsia="pl-PL"/>
        </w:rPr>
        <w:t xml:space="preserve">       - paralizator.</w:t>
      </w:r>
    </w:p>
    <w:p w:rsidR="009905D3" w:rsidRPr="004D63FD" w:rsidRDefault="009905D3" w:rsidP="009905D3">
      <w:pPr>
        <w:ind w:left="425"/>
        <w:jc w:val="both"/>
        <w:rPr>
          <w:rFonts w:ascii="Verdana" w:hAnsi="Verdana"/>
          <w:sz w:val="18"/>
          <w:szCs w:val="18"/>
          <w:lang w:eastAsia="pl-PL"/>
        </w:rPr>
      </w:pPr>
      <w:r w:rsidRPr="004D63FD">
        <w:rPr>
          <w:rFonts w:ascii="Verdana" w:hAnsi="Verdana" w:cs="Segoe UI"/>
          <w:color w:val="000000"/>
          <w:sz w:val="18"/>
          <w:szCs w:val="18"/>
        </w:rPr>
        <w:t>Zamawiający nie dopuszcza możliwości ubioru pracowników ochrony w umundurowanie typu</w:t>
      </w:r>
      <w:r w:rsidRPr="004D63FD">
        <w:rPr>
          <w:rFonts w:ascii="Verdana" w:hAnsi="Verdana" w:cs="Segoe UI"/>
          <w:color w:val="000000"/>
          <w:sz w:val="18"/>
          <w:szCs w:val="18"/>
        </w:rPr>
        <w:br/>
        <w:t>roboczego lub polowego.</w:t>
      </w:r>
    </w:p>
    <w:p w:rsidR="004338BE" w:rsidRPr="004D63FD" w:rsidRDefault="00D649A5" w:rsidP="00D649A5">
      <w:pPr>
        <w:pStyle w:val="Nagwek3"/>
        <w:keepNext w:val="0"/>
        <w:ind w:left="426"/>
        <w:rPr>
          <w:rFonts w:ascii="Verdana" w:hAnsi="Verdana" w:cs="Calibri"/>
          <w:b w:val="0"/>
          <w:sz w:val="18"/>
          <w:szCs w:val="18"/>
        </w:rPr>
      </w:pPr>
      <w:r w:rsidRPr="004D63FD">
        <w:rPr>
          <w:rFonts w:ascii="Verdana" w:hAnsi="Verdana" w:cs="Calibri"/>
          <w:b w:val="0"/>
          <w:sz w:val="18"/>
          <w:szCs w:val="18"/>
        </w:rPr>
        <w:t>Każdy pracownik na służbie wyposażony musi być w identyfikator z imieniem, nazwiskiem i zdjęciem, umieszczony w widocznym miejscu.</w:t>
      </w:r>
    </w:p>
    <w:p w:rsidR="00D649A5" w:rsidRPr="004D63FD" w:rsidRDefault="00D649A5" w:rsidP="00D649A5">
      <w:pPr>
        <w:rPr>
          <w:lang w:eastAsia="pl-PL"/>
        </w:rPr>
      </w:pPr>
    </w:p>
    <w:p w:rsidR="004338BE" w:rsidRPr="004D63FD" w:rsidRDefault="009905D3" w:rsidP="004338BE">
      <w:pPr>
        <w:rPr>
          <w:rFonts w:ascii="Verdana" w:hAnsi="Verdana"/>
          <w:sz w:val="18"/>
          <w:szCs w:val="18"/>
          <w:lang w:eastAsia="pl-PL"/>
        </w:rPr>
      </w:pPr>
      <w:r w:rsidRPr="004D63FD">
        <w:rPr>
          <w:rFonts w:ascii="Verdana" w:hAnsi="Verdana"/>
          <w:sz w:val="18"/>
          <w:szCs w:val="18"/>
          <w:lang w:eastAsia="pl-PL"/>
        </w:rPr>
        <w:t>Zamawiający wymaga, aby system zmianowy nie był dłuższy niż 12 godzin.</w:t>
      </w:r>
    </w:p>
    <w:p w:rsidR="00D649A5" w:rsidRPr="004D63FD" w:rsidRDefault="00D649A5" w:rsidP="004338BE">
      <w:pPr>
        <w:rPr>
          <w:rFonts w:ascii="Verdana" w:hAnsi="Verdana"/>
          <w:sz w:val="18"/>
          <w:szCs w:val="18"/>
          <w:lang w:eastAsia="pl-PL"/>
        </w:rPr>
      </w:pPr>
    </w:p>
    <w:p w:rsidR="004338BE" w:rsidRPr="004D63FD" w:rsidRDefault="004338BE" w:rsidP="009905D3">
      <w:pPr>
        <w:pStyle w:val="Nagwek3"/>
        <w:keepNext w:val="0"/>
        <w:suppressAutoHyphens/>
        <w:rPr>
          <w:rFonts w:ascii="Verdana" w:hAnsi="Verdana" w:cs="Calibri"/>
          <w:b w:val="0"/>
          <w:bCs/>
          <w:sz w:val="18"/>
          <w:szCs w:val="18"/>
        </w:rPr>
      </w:pPr>
      <w:r w:rsidRPr="004D63FD">
        <w:rPr>
          <w:rFonts w:ascii="Verdana" w:hAnsi="Verdana" w:cs="Calibri"/>
          <w:b w:val="0"/>
          <w:sz w:val="18"/>
          <w:szCs w:val="18"/>
        </w:rPr>
        <w:t>Wykonawca odpowiadać będzie materialnie wobec Zamawiającego za wszelkie wyrządzone mu szkody przez personel Wykonawcy lub osoby działające w jego imieniu oraz przez osoby trzecie w przypadku niedołożenia należytej staranności przy wykonywaniu umowy.</w:t>
      </w:r>
    </w:p>
    <w:p w:rsidR="004338BE" w:rsidRPr="004D63FD" w:rsidRDefault="004338BE" w:rsidP="009905D3">
      <w:pPr>
        <w:pStyle w:val="Nagwek3"/>
        <w:keepNext w:val="0"/>
        <w:rPr>
          <w:rFonts w:ascii="Verdana" w:hAnsi="Verdana" w:cs="Calibri"/>
          <w:b w:val="0"/>
          <w:sz w:val="18"/>
          <w:szCs w:val="18"/>
        </w:rPr>
      </w:pPr>
    </w:p>
    <w:p w:rsidR="004338BE" w:rsidRPr="00945960" w:rsidRDefault="004338BE" w:rsidP="009905D3">
      <w:pPr>
        <w:pStyle w:val="Nagwek3"/>
        <w:keepNext w:val="0"/>
        <w:rPr>
          <w:rFonts w:ascii="Verdana" w:hAnsi="Verdana" w:cs="Calibri"/>
          <w:b w:val="0"/>
          <w:bCs/>
          <w:sz w:val="18"/>
          <w:szCs w:val="18"/>
        </w:rPr>
      </w:pPr>
      <w:r w:rsidRPr="004D63FD">
        <w:rPr>
          <w:rFonts w:ascii="Verdana" w:hAnsi="Verdana" w:cs="Calibri"/>
          <w:b w:val="0"/>
          <w:sz w:val="18"/>
          <w:szCs w:val="18"/>
        </w:rPr>
        <w:t>Zamawiający zobowiąże się informować personel Wykonawcy o sytuacjach zwiększających ryzyko powstania szkody w mieniu podlegającym ochronie.</w:t>
      </w:r>
    </w:p>
    <w:p w:rsidR="004338BE" w:rsidRPr="00945960" w:rsidRDefault="004338BE" w:rsidP="004338BE">
      <w:pPr>
        <w:spacing w:after="240" w:line="276" w:lineRule="auto"/>
        <w:rPr>
          <w:rFonts w:ascii="Verdana" w:hAnsi="Verdana" w:cs="Calibri"/>
          <w:b/>
          <w:bCs/>
          <w:sz w:val="18"/>
          <w:szCs w:val="18"/>
        </w:rPr>
      </w:pPr>
    </w:p>
    <w:p w:rsidR="00457A1A" w:rsidRDefault="00457A1A"/>
    <w:sectPr w:rsidR="00457A1A" w:rsidSect="007B6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BED"/>
    <w:multiLevelType w:val="hybridMultilevel"/>
    <w:tmpl w:val="D61A59B0"/>
    <w:lvl w:ilvl="0" w:tplc="B5727108">
      <w:start w:val="3"/>
      <w:numFmt w:val="upperRoman"/>
      <w:lvlText w:val="%1."/>
      <w:lvlJc w:val="left"/>
      <w:pPr>
        <w:ind w:left="720" w:hanging="720"/>
      </w:pPr>
      <w:rPr>
        <w:rFonts w:cs="Times New Roman"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2E3BEC"/>
    <w:multiLevelType w:val="hybridMultilevel"/>
    <w:tmpl w:val="BB367BF4"/>
    <w:lvl w:ilvl="0" w:tplc="D3F886B2">
      <w:start w:val="1"/>
      <w:numFmt w:val="decimal"/>
      <w:lvlText w:val="%1."/>
      <w:lvlJc w:val="left"/>
      <w:pPr>
        <w:ind w:left="720" w:hanging="360"/>
      </w:pPr>
      <w:rPr>
        <w:rFonts w:ascii="Verdana" w:hAnsi="Verdana" w:hint="default"/>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6B1B95"/>
    <w:multiLevelType w:val="hybridMultilevel"/>
    <w:tmpl w:val="11983B8E"/>
    <w:lvl w:ilvl="0" w:tplc="332806F6">
      <w:start w:val="1"/>
      <w:numFmt w:val="lowerLetter"/>
      <w:lvlText w:val="%1)"/>
      <w:lvlJc w:val="left"/>
      <w:pPr>
        <w:ind w:left="502" w:hanging="360"/>
      </w:pPr>
      <w:rPr>
        <w:rFonts w:ascii="Verdana" w:hAnsi="Verdana" w:cs="Times New Roman" w:hint="default"/>
        <w:b w:val="0"/>
        <w:bCs w:val="0"/>
        <w:color w:val="auto"/>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3">
    <w:nsid w:val="2C950117"/>
    <w:multiLevelType w:val="hybridMultilevel"/>
    <w:tmpl w:val="82C43558"/>
    <w:lvl w:ilvl="0" w:tplc="C24A3270">
      <w:start w:val="1"/>
      <w:numFmt w:val="upperRoman"/>
      <w:lvlText w:val="%1."/>
      <w:lvlJc w:val="left"/>
      <w:pPr>
        <w:ind w:left="1080" w:hanging="720"/>
      </w:pPr>
      <w:rPr>
        <w:rFonts w:hint="default"/>
        <w:b/>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B512C3"/>
    <w:multiLevelType w:val="hybridMultilevel"/>
    <w:tmpl w:val="EF60C476"/>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88269BC8">
      <w:start w:val="1"/>
      <w:numFmt w:val="lowerLetter"/>
      <w:lvlText w:val="%3)"/>
      <w:lvlJc w:val="left"/>
      <w:pPr>
        <w:tabs>
          <w:tab w:val="num" w:pos="2160"/>
        </w:tabs>
        <w:ind w:left="2160" w:hanging="180"/>
      </w:pPr>
      <w:rPr>
        <w:rFonts w:ascii="Verdana" w:hAnsi="Verdana"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6F3348BB"/>
    <w:multiLevelType w:val="hybridMultilevel"/>
    <w:tmpl w:val="323EE52E"/>
    <w:lvl w:ilvl="0" w:tplc="D62E6226">
      <w:start w:val="1"/>
      <w:numFmt w:val="decimal"/>
      <w:lvlText w:val="%1."/>
      <w:lvlJc w:val="left"/>
      <w:pPr>
        <w:ind w:left="720" w:hanging="360"/>
      </w:pPr>
      <w:rPr>
        <w:rFonts w:ascii="Verdana" w:hAnsi="Verdana" w:hint="default"/>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393247A"/>
    <w:multiLevelType w:val="hybridMultilevel"/>
    <w:tmpl w:val="135AC9CA"/>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7">
      <w:start w:val="1"/>
      <w:numFmt w:val="lowerLetter"/>
      <w:lvlText w:val="%3)"/>
      <w:lvlJc w:val="left"/>
      <w:pPr>
        <w:tabs>
          <w:tab w:val="num" w:pos="2160"/>
        </w:tabs>
        <w:ind w:left="2160" w:hanging="180"/>
      </w:pPr>
      <w:rPr>
        <w:rFonts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86506DE"/>
    <w:multiLevelType w:val="hybridMultilevel"/>
    <w:tmpl w:val="A26A4068"/>
    <w:lvl w:ilvl="0" w:tplc="388E0C44">
      <w:start w:val="1"/>
      <w:numFmt w:val="bullet"/>
      <w:lvlText w:val="-"/>
      <w:lvlJc w:val="left"/>
      <w:pPr>
        <w:tabs>
          <w:tab w:val="num" w:pos="720"/>
        </w:tabs>
        <w:ind w:left="720" w:hanging="360"/>
      </w:pPr>
      <w:rPr>
        <w:rFonts w:ascii="Courier New" w:hAnsi="Courier New" w:cs="Courier New"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A12A6AE">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pasek">
    <w15:presenceInfo w15:providerId="Windows Live" w15:userId="781a241da46db1d0"/>
  </w15:person>
  <w15:person w15:author="Jarosław Maciaszek">
    <w15:presenceInfo w15:providerId="Windows Live" w15:userId="34c7b9fa0ba078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022F"/>
    <w:rsid w:val="000E1EEC"/>
    <w:rsid w:val="001340AD"/>
    <w:rsid w:val="00186293"/>
    <w:rsid w:val="003A1C01"/>
    <w:rsid w:val="003A49AD"/>
    <w:rsid w:val="003B7744"/>
    <w:rsid w:val="003E022F"/>
    <w:rsid w:val="004338BE"/>
    <w:rsid w:val="00457A1A"/>
    <w:rsid w:val="00477695"/>
    <w:rsid w:val="004D63FD"/>
    <w:rsid w:val="0058780C"/>
    <w:rsid w:val="00742F9D"/>
    <w:rsid w:val="00791CA9"/>
    <w:rsid w:val="007B6AA0"/>
    <w:rsid w:val="008438F0"/>
    <w:rsid w:val="00867B11"/>
    <w:rsid w:val="008802B5"/>
    <w:rsid w:val="009905D3"/>
    <w:rsid w:val="009B1F78"/>
    <w:rsid w:val="00A0133F"/>
    <w:rsid w:val="00A13114"/>
    <w:rsid w:val="00A6067B"/>
    <w:rsid w:val="00B71D46"/>
    <w:rsid w:val="00B75CD8"/>
    <w:rsid w:val="00D649A5"/>
    <w:rsid w:val="00E70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8BE"/>
    <w:pPr>
      <w:spacing w:after="0" w:line="240" w:lineRule="auto"/>
    </w:pPr>
    <w:rPr>
      <w:rFonts w:ascii="Times New Roman" w:eastAsia="Calibri" w:hAnsi="Times New Roman" w:cs="Times New Roman"/>
    </w:rPr>
  </w:style>
  <w:style w:type="paragraph" w:styleId="Nagwek2">
    <w:name w:val="heading 2"/>
    <w:basedOn w:val="Normalny"/>
    <w:next w:val="Normalny"/>
    <w:link w:val="Nagwek2Znak"/>
    <w:uiPriority w:val="9"/>
    <w:semiHidden/>
    <w:unhideWhenUsed/>
    <w:qFormat/>
    <w:rsid w:val="00A131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4338BE"/>
    <w:pPr>
      <w:keepNext/>
      <w:jc w:val="both"/>
      <w:outlineLvl w:val="2"/>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338BE"/>
    <w:rPr>
      <w:rFonts w:ascii="Times New Roman" w:eastAsia="Times New Roman" w:hAnsi="Times New Roman" w:cs="Times New Roman"/>
      <w:b/>
      <w:sz w:val="28"/>
      <w:szCs w:val="20"/>
      <w:lang w:eastAsia="pl-PL"/>
    </w:rPr>
  </w:style>
  <w:style w:type="paragraph" w:customStyle="1" w:styleId="Akapitzlist1">
    <w:name w:val="Akapit z listą1"/>
    <w:basedOn w:val="Normalny"/>
    <w:uiPriority w:val="99"/>
    <w:rsid w:val="004338BE"/>
    <w:pPr>
      <w:spacing w:after="200" w:line="276" w:lineRule="auto"/>
      <w:ind w:left="720"/>
    </w:pPr>
    <w:rPr>
      <w:rFonts w:ascii="Tahoma" w:eastAsia="Times New Roman" w:hAnsi="Tahoma" w:cs="Tahoma"/>
      <w:sz w:val="28"/>
      <w:szCs w:val="28"/>
    </w:rPr>
  </w:style>
  <w:style w:type="paragraph" w:styleId="Akapitzlist">
    <w:name w:val="List Paragraph"/>
    <w:basedOn w:val="Normalny"/>
    <w:uiPriority w:val="34"/>
    <w:qFormat/>
    <w:rsid w:val="00791CA9"/>
    <w:pPr>
      <w:ind w:left="720"/>
      <w:contextualSpacing/>
    </w:pPr>
  </w:style>
  <w:style w:type="character" w:customStyle="1" w:styleId="Nagwek2Znak">
    <w:name w:val="Nagłówek 2 Znak"/>
    <w:basedOn w:val="Domylnaczcionkaakapitu"/>
    <w:link w:val="Nagwek2"/>
    <w:uiPriority w:val="9"/>
    <w:semiHidden/>
    <w:rsid w:val="00A13114"/>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rsid w:val="00D649A5"/>
    <w:pPr>
      <w:tabs>
        <w:tab w:val="left" w:pos="397"/>
        <w:tab w:val="left" w:pos="567"/>
      </w:tabs>
      <w:overflowPunct w:val="0"/>
      <w:autoSpaceDE w:val="0"/>
      <w:autoSpaceDN w:val="0"/>
      <w:adjustRightInd w:val="0"/>
      <w:jc w:val="both"/>
      <w:textAlignment w:val="baseline"/>
    </w:pPr>
    <w:rPr>
      <w:rFonts w:eastAsia="Times New Roman"/>
      <w:position w:val="6"/>
      <w:sz w:val="24"/>
      <w:szCs w:val="20"/>
      <w:lang w:eastAsia="pl-PL"/>
    </w:rPr>
  </w:style>
  <w:style w:type="character" w:customStyle="1" w:styleId="TekstpodstawowyZnak">
    <w:name w:val="Tekst podstawowy Znak"/>
    <w:basedOn w:val="Domylnaczcionkaakapitu"/>
    <w:link w:val="Tekstpodstawowy"/>
    <w:rsid w:val="00D649A5"/>
    <w:rPr>
      <w:rFonts w:ascii="Times New Roman" w:eastAsia="Times New Roman" w:hAnsi="Times New Roman" w:cs="Times New Roman"/>
      <w:position w:val="6"/>
      <w:sz w:val="24"/>
      <w:szCs w:val="20"/>
      <w:lang w:eastAsia="pl-PL"/>
    </w:rPr>
  </w:style>
  <w:style w:type="paragraph" w:styleId="Tekstdymka">
    <w:name w:val="Balloon Text"/>
    <w:basedOn w:val="Normalny"/>
    <w:link w:val="TekstdymkaZnak"/>
    <w:uiPriority w:val="99"/>
    <w:semiHidden/>
    <w:unhideWhenUsed/>
    <w:rsid w:val="004D63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3FD"/>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802B5"/>
    <w:rPr>
      <w:sz w:val="16"/>
      <w:szCs w:val="16"/>
    </w:rPr>
  </w:style>
  <w:style w:type="paragraph" w:styleId="Tekstkomentarza">
    <w:name w:val="annotation text"/>
    <w:basedOn w:val="Normalny"/>
    <w:link w:val="TekstkomentarzaZnak"/>
    <w:uiPriority w:val="99"/>
    <w:semiHidden/>
    <w:unhideWhenUsed/>
    <w:rsid w:val="008802B5"/>
    <w:rPr>
      <w:sz w:val="20"/>
      <w:szCs w:val="20"/>
    </w:rPr>
  </w:style>
  <w:style w:type="character" w:customStyle="1" w:styleId="TekstkomentarzaZnak">
    <w:name w:val="Tekst komentarza Znak"/>
    <w:basedOn w:val="Domylnaczcionkaakapitu"/>
    <w:link w:val="Tekstkomentarza"/>
    <w:uiPriority w:val="99"/>
    <w:semiHidden/>
    <w:rsid w:val="008802B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802B5"/>
    <w:rPr>
      <w:b/>
      <w:bCs/>
    </w:rPr>
  </w:style>
  <w:style w:type="character" w:customStyle="1" w:styleId="TematkomentarzaZnak">
    <w:name w:val="Temat komentarza Znak"/>
    <w:basedOn w:val="TekstkomentarzaZnak"/>
    <w:link w:val="Tematkomentarza"/>
    <w:uiPriority w:val="99"/>
    <w:semiHidden/>
    <w:rsid w:val="008802B5"/>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8BE"/>
    <w:pPr>
      <w:spacing w:after="0" w:line="240" w:lineRule="auto"/>
    </w:pPr>
    <w:rPr>
      <w:rFonts w:ascii="Times New Roman" w:eastAsia="Calibri" w:hAnsi="Times New Roman" w:cs="Times New Roman"/>
    </w:rPr>
  </w:style>
  <w:style w:type="paragraph" w:styleId="Nagwek2">
    <w:name w:val="heading 2"/>
    <w:basedOn w:val="Normalny"/>
    <w:next w:val="Normalny"/>
    <w:link w:val="Nagwek2Znak"/>
    <w:uiPriority w:val="9"/>
    <w:semiHidden/>
    <w:unhideWhenUsed/>
    <w:qFormat/>
    <w:rsid w:val="00A131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4338BE"/>
    <w:pPr>
      <w:keepNext/>
      <w:jc w:val="both"/>
      <w:outlineLvl w:val="2"/>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338BE"/>
    <w:rPr>
      <w:rFonts w:ascii="Times New Roman" w:eastAsia="Times New Roman" w:hAnsi="Times New Roman" w:cs="Times New Roman"/>
      <w:b/>
      <w:sz w:val="28"/>
      <w:szCs w:val="20"/>
      <w:lang w:eastAsia="pl-PL"/>
    </w:rPr>
  </w:style>
  <w:style w:type="paragraph" w:customStyle="1" w:styleId="Akapitzlist1">
    <w:name w:val="Akapit z listą1"/>
    <w:basedOn w:val="Normalny"/>
    <w:uiPriority w:val="99"/>
    <w:rsid w:val="004338BE"/>
    <w:pPr>
      <w:spacing w:after="200" w:line="276" w:lineRule="auto"/>
      <w:ind w:left="720"/>
    </w:pPr>
    <w:rPr>
      <w:rFonts w:ascii="Tahoma" w:eastAsia="Times New Roman" w:hAnsi="Tahoma" w:cs="Tahoma"/>
      <w:sz w:val="28"/>
      <w:szCs w:val="28"/>
    </w:rPr>
  </w:style>
  <w:style w:type="paragraph" w:styleId="Akapitzlist">
    <w:name w:val="List Paragraph"/>
    <w:basedOn w:val="Normalny"/>
    <w:uiPriority w:val="34"/>
    <w:qFormat/>
    <w:rsid w:val="00791CA9"/>
    <w:pPr>
      <w:ind w:left="720"/>
      <w:contextualSpacing/>
    </w:pPr>
  </w:style>
  <w:style w:type="character" w:customStyle="1" w:styleId="Nagwek2Znak">
    <w:name w:val="Nagłówek 2 Znak"/>
    <w:basedOn w:val="Domylnaczcionkaakapitu"/>
    <w:link w:val="Nagwek2"/>
    <w:uiPriority w:val="9"/>
    <w:semiHidden/>
    <w:rsid w:val="00A13114"/>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rsid w:val="00D649A5"/>
    <w:pPr>
      <w:tabs>
        <w:tab w:val="left" w:pos="397"/>
        <w:tab w:val="left" w:pos="567"/>
      </w:tabs>
      <w:overflowPunct w:val="0"/>
      <w:autoSpaceDE w:val="0"/>
      <w:autoSpaceDN w:val="0"/>
      <w:adjustRightInd w:val="0"/>
      <w:jc w:val="both"/>
      <w:textAlignment w:val="baseline"/>
    </w:pPr>
    <w:rPr>
      <w:rFonts w:eastAsia="Times New Roman"/>
      <w:position w:val="6"/>
      <w:sz w:val="24"/>
      <w:szCs w:val="20"/>
      <w:lang w:eastAsia="pl-PL"/>
    </w:rPr>
  </w:style>
  <w:style w:type="character" w:customStyle="1" w:styleId="TekstpodstawowyZnak">
    <w:name w:val="Tekst podstawowy Znak"/>
    <w:basedOn w:val="Domylnaczcionkaakapitu"/>
    <w:link w:val="Tekstpodstawowy"/>
    <w:rsid w:val="00D649A5"/>
    <w:rPr>
      <w:rFonts w:ascii="Times New Roman" w:eastAsia="Times New Roman" w:hAnsi="Times New Roman" w:cs="Times New Roman"/>
      <w:position w:val="6"/>
      <w:sz w:val="24"/>
      <w:szCs w:val="20"/>
      <w:lang w:eastAsia="pl-PL"/>
    </w:rPr>
  </w:style>
  <w:style w:type="paragraph" w:styleId="Tekstdymka">
    <w:name w:val="Balloon Text"/>
    <w:basedOn w:val="Normalny"/>
    <w:link w:val="TekstdymkaZnak"/>
    <w:uiPriority w:val="99"/>
    <w:semiHidden/>
    <w:unhideWhenUsed/>
    <w:rsid w:val="004D63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3FD"/>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802B5"/>
    <w:rPr>
      <w:sz w:val="16"/>
      <w:szCs w:val="16"/>
    </w:rPr>
  </w:style>
  <w:style w:type="paragraph" w:styleId="Tekstkomentarza">
    <w:name w:val="annotation text"/>
    <w:basedOn w:val="Normalny"/>
    <w:link w:val="TekstkomentarzaZnak"/>
    <w:uiPriority w:val="99"/>
    <w:semiHidden/>
    <w:unhideWhenUsed/>
    <w:rsid w:val="008802B5"/>
    <w:rPr>
      <w:sz w:val="20"/>
      <w:szCs w:val="20"/>
    </w:rPr>
  </w:style>
  <w:style w:type="character" w:customStyle="1" w:styleId="TekstkomentarzaZnak">
    <w:name w:val="Tekst komentarza Znak"/>
    <w:basedOn w:val="Domylnaczcionkaakapitu"/>
    <w:link w:val="Tekstkomentarza"/>
    <w:uiPriority w:val="99"/>
    <w:semiHidden/>
    <w:rsid w:val="008802B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802B5"/>
    <w:rPr>
      <w:b/>
      <w:bCs/>
    </w:rPr>
  </w:style>
  <w:style w:type="character" w:customStyle="1" w:styleId="TematkomentarzaZnak">
    <w:name w:val="Temat komentarza Znak"/>
    <w:basedOn w:val="TekstkomentarzaZnak"/>
    <w:link w:val="Tematkomentarza"/>
    <w:uiPriority w:val="99"/>
    <w:semiHidden/>
    <w:rsid w:val="008802B5"/>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6301751">
      <w:bodyDiv w:val="1"/>
      <w:marLeft w:val="0"/>
      <w:marRight w:val="0"/>
      <w:marTop w:val="0"/>
      <w:marBottom w:val="0"/>
      <w:divBdr>
        <w:top w:val="none" w:sz="0" w:space="0" w:color="auto"/>
        <w:left w:val="none" w:sz="0" w:space="0" w:color="auto"/>
        <w:bottom w:val="none" w:sz="0" w:space="0" w:color="auto"/>
        <w:right w:val="none" w:sz="0" w:space="0" w:color="auto"/>
      </w:divBdr>
    </w:div>
    <w:div w:id="10739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0103-8DA7-4DBE-BDE6-768FC590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4762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wojtek</cp:lastModifiedBy>
  <cp:revision>2</cp:revision>
  <dcterms:created xsi:type="dcterms:W3CDTF">2019-12-04T13:27:00Z</dcterms:created>
  <dcterms:modified xsi:type="dcterms:W3CDTF">2019-12-04T13:27:00Z</dcterms:modified>
</cp:coreProperties>
</file>